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C020E" w14:textId="09B23D36" w:rsidR="00642D46" w:rsidRDefault="0022111D" w:rsidP="00642D46">
      <w:pPr>
        <w:ind w:right="-143"/>
        <w:jc w:val="center"/>
        <w:rPr>
          <w:ins w:id="0" w:author="andrew" w:date="2019-10-24T10:46:00Z"/>
          <w:rFonts w:ascii="Gill Sans MT" w:hAnsi="Gill Sans MT"/>
          <w:sz w:val="20"/>
          <w:szCs w:val="20"/>
        </w:rPr>
      </w:pPr>
      <w:bookmarkStart w:id="1" w:name="_GoBack"/>
      <w:bookmarkEnd w:id="1"/>
      <w:r>
        <w:rPr>
          <w:rFonts w:ascii="Gill Sans MT" w:hAnsi="Gill Sans MT"/>
          <w:b/>
          <w:sz w:val="28"/>
          <w:szCs w:val="28"/>
        </w:rPr>
        <w:t>SPECIAL CONSIDERATION</w:t>
      </w:r>
      <w:r w:rsidR="00B331FA">
        <w:rPr>
          <w:rFonts w:ascii="Gill Sans MT" w:hAnsi="Gill Sans MT"/>
          <w:b/>
          <w:sz w:val="28"/>
          <w:szCs w:val="28"/>
        </w:rPr>
        <w:t xml:space="preserve"> APPLICATION</w:t>
      </w:r>
      <w:r w:rsidR="00F17462">
        <w:rPr>
          <w:rFonts w:ascii="Gill Sans MT" w:hAnsi="Gill Sans MT"/>
          <w:b/>
          <w:sz w:val="28"/>
          <w:szCs w:val="28"/>
        </w:rPr>
        <w:t xml:space="preserve"> FORM</w:t>
      </w:r>
      <w:r w:rsidR="00B331FA" w:rsidRPr="00DB60E9">
        <w:rPr>
          <w:rFonts w:ascii="Gill Sans MT" w:hAnsi="Gill Sans MT"/>
          <w:b/>
          <w:sz w:val="28"/>
          <w:szCs w:val="28"/>
        </w:rPr>
        <w:br/>
      </w:r>
    </w:p>
    <w:p w14:paraId="1C1E4EFC" w14:textId="77777777" w:rsidR="00F17462" w:rsidRPr="00FE5F13" w:rsidRDefault="00F17462" w:rsidP="00642D46">
      <w:pPr>
        <w:ind w:right="-143"/>
        <w:jc w:val="center"/>
        <w:rPr>
          <w:rFonts w:ascii="Gill Sans MT" w:hAnsi="Gill Sans MT"/>
          <w:sz w:val="20"/>
          <w:szCs w:val="20"/>
        </w:rPr>
      </w:pPr>
    </w:p>
    <w:p w14:paraId="2A779B8B" w14:textId="77777777" w:rsidR="009469FF" w:rsidRPr="00104CCF" w:rsidRDefault="009469FF" w:rsidP="00642D46">
      <w:pPr>
        <w:autoSpaceDE w:val="0"/>
        <w:autoSpaceDN w:val="0"/>
        <w:adjustRightInd w:val="0"/>
        <w:jc w:val="center"/>
        <w:rPr>
          <w:rFonts w:ascii="Gill Sans MT" w:hAnsi="Gill Sans MT" w:cs="Arial"/>
          <w:b/>
        </w:rPr>
      </w:pPr>
      <w:r w:rsidRPr="00104CCF">
        <w:rPr>
          <w:rFonts w:ascii="Gill Sans MT" w:hAnsi="Gill Sans MT"/>
          <w:b/>
        </w:rPr>
        <w:t>PRIVACY NOTICE</w:t>
      </w:r>
    </w:p>
    <w:p w14:paraId="4996EFC6" w14:textId="77777777" w:rsidR="009469FF" w:rsidRPr="004406E2" w:rsidRDefault="009469FF" w:rsidP="009469FF">
      <w:pPr>
        <w:jc w:val="center"/>
        <w:rPr>
          <w:rFonts w:ascii="Gill Sans MT" w:hAnsi="Gill Sans MT"/>
          <w:b/>
        </w:rPr>
      </w:pPr>
    </w:p>
    <w:p w14:paraId="3E795553"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Why do we need this data? </w:t>
      </w:r>
      <w:r w:rsidRPr="00104CCF">
        <w:rPr>
          <w:rFonts w:ascii="Gill Sans MT" w:hAnsi="Gill Sans MT"/>
          <w:sz w:val="18"/>
          <w:szCs w:val="18"/>
        </w:rPr>
        <w:t>We collect the information below in order to process and implement special considerations for examinations.</w:t>
      </w:r>
    </w:p>
    <w:p w14:paraId="4FCB1530" w14:textId="77777777" w:rsidR="009469FF" w:rsidRPr="00104CCF" w:rsidRDefault="009469FF" w:rsidP="009469FF">
      <w:pPr>
        <w:rPr>
          <w:rFonts w:ascii="Gill Sans MT" w:hAnsi="Gill Sans MT"/>
          <w:sz w:val="18"/>
          <w:szCs w:val="18"/>
        </w:rPr>
      </w:pPr>
    </w:p>
    <w:p w14:paraId="3CF8A994"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What data do we collect?</w:t>
      </w:r>
      <w:r w:rsidRPr="00104CCF">
        <w:rPr>
          <w:rFonts w:ascii="Gill Sans MT" w:hAnsi="Gill Sans MT"/>
          <w:b/>
          <w:sz w:val="18"/>
          <w:szCs w:val="18"/>
        </w:rPr>
        <w:t xml:space="preserve"> </w:t>
      </w:r>
      <w:r w:rsidRPr="00104CCF">
        <w:rPr>
          <w:rFonts w:ascii="Gill Sans MT" w:hAnsi="Gill Sans MT"/>
          <w:sz w:val="18"/>
          <w:szCs w:val="18"/>
        </w:rPr>
        <w:t>We collect the data specified on the form below as follows:</w:t>
      </w:r>
    </w:p>
    <w:p w14:paraId="2A8E761F" w14:textId="77777777" w:rsidR="009469FF" w:rsidRPr="00104CCF" w:rsidRDefault="009469FF" w:rsidP="009469FF">
      <w:pPr>
        <w:rPr>
          <w:rFonts w:ascii="Gill Sans MT" w:hAnsi="Gill Sans MT"/>
          <w:sz w:val="18"/>
          <w:szCs w:val="18"/>
        </w:rPr>
      </w:pPr>
    </w:p>
    <w:p w14:paraId="3656578F" w14:textId="77777777" w:rsidR="009469FF" w:rsidRPr="00104CCF" w:rsidRDefault="0045786A"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Teacher/</w:t>
      </w:r>
      <w:r w:rsidR="009469FF" w:rsidRPr="00104CCF">
        <w:rPr>
          <w:rFonts w:ascii="Gill Sans MT" w:hAnsi="Gill Sans MT"/>
          <w:b/>
          <w:sz w:val="18"/>
          <w:szCs w:val="18"/>
        </w:rPr>
        <w:t>applicant name and contact details</w:t>
      </w:r>
    </w:p>
    <w:p w14:paraId="2969C9B0" w14:textId="6F2D7845" w:rsidR="00E418B9" w:rsidRPr="00104CCF" w:rsidRDefault="00E418B9"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School </w:t>
      </w:r>
      <w:r w:rsidR="00F17462" w:rsidRPr="00104CCF">
        <w:rPr>
          <w:rFonts w:ascii="Gill Sans MT" w:hAnsi="Gill Sans MT"/>
          <w:b/>
          <w:sz w:val="18"/>
          <w:szCs w:val="18"/>
        </w:rPr>
        <w:t xml:space="preserve">RAD </w:t>
      </w:r>
      <w:r w:rsidRPr="00104CCF">
        <w:rPr>
          <w:rFonts w:ascii="Gill Sans MT" w:hAnsi="Gill Sans MT"/>
          <w:b/>
          <w:sz w:val="18"/>
          <w:szCs w:val="18"/>
        </w:rPr>
        <w:t>ID</w:t>
      </w:r>
    </w:p>
    <w:p w14:paraId="5A6B3C61" w14:textId="67AF8C74"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 xml:space="preserve">Candidate name, </w:t>
      </w:r>
      <w:r w:rsidR="00F17462" w:rsidRPr="00104CCF">
        <w:rPr>
          <w:rFonts w:ascii="Gill Sans MT" w:hAnsi="Gill Sans MT"/>
          <w:b/>
          <w:sz w:val="18"/>
          <w:szCs w:val="18"/>
        </w:rPr>
        <w:t xml:space="preserve">RAD </w:t>
      </w:r>
      <w:r w:rsidRPr="00104CCF">
        <w:rPr>
          <w:rFonts w:ascii="Gill Sans MT" w:hAnsi="Gill Sans MT"/>
          <w:b/>
          <w:sz w:val="18"/>
          <w:szCs w:val="18"/>
        </w:rPr>
        <w:t>ID and exam details</w:t>
      </w:r>
    </w:p>
    <w:p w14:paraId="5EF82E1A" w14:textId="77777777" w:rsidR="009469FF" w:rsidRPr="00104CCF" w:rsidRDefault="009469FF" w:rsidP="009469FF">
      <w:pPr>
        <w:rPr>
          <w:rFonts w:ascii="Gill Sans MT" w:hAnsi="Gill Sans MT"/>
          <w:sz w:val="18"/>
          <w:szCs w:val="18"/>
        </w:rPr>
      </w:pPr>
    </w:p>
    <w:p w14:paraId="720D859E"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In most cases this information will already be on our database. Where it is not, we may update our database with the information you provide.</w:t>
      </w:r>
    </w:p>
    <w:p w14:paraId="0BCBE700" w14:textId="77777777" w:rsidR="009469FF" w:rsidRPr="00104CCF" w:rsidRDefault="009469FF" w:rsidP="009469FF">
      <w:pPr>
        <w:rPr>
          <w:rFonts w:ascii="Gill Sans MT" w:hAnsi="Gill Sans MT"/>
          <w:sz w:val="18"/>
          <w:szCs w:val="18"/>
        </w:rPr>
      </w:pPr>
    </w:p>
    <w:p w14:paraId="2869B45B" w14:textId="77777777" w:rsidR="009469FF" w:rsidRPr="00104CCF" w:rsidRDefault="009469FF" w:rsidP="00104CCF">
      <w:pPr>
        <w:pStyle w:val="ListParagraph"/>
        <w:numPr>
          <w:ilvl w:val="0"/>
          <w:numId w:val="7"/>
        </w:numPr>
        <w:ind w:left="567" w:hanging="283"/>
        <w:contextualSpacing/>
        <w:rPr>
          <w:rFonts w:ascii="Gill Sans MT" w:hAnsi="Gill Sans MT"/>
          <w:sz w:val="18"/>
          <w:szCs w:val="18"/>
        </w:rPr>
      </w:pPr>
      <w:r w:rsidRPr="00104CCF">
        <w:rPr>
          <w:rFonts w:ascii="Gill Sans MT" w:hAnsi="Gill Sans MT"/>
          <w:b/>
          <w:sz w:val="18"/>
          <w:szCs w:val="18"/>
        </w:rPr>
        <w:t>Reasons for special consideration application</w:t>
      </w:r>
    </w:p>
    <w:p w14:paraId="7A38DA3A" w14:textId="77777777" w:rsidR="009469FF" w:rsidRPr="00104CCF" w:rsidRDefault="009469FF" w:rsidP="009469FF">
      <w:pPr>
        <w:rPr>
          <w:rFonts w:ascii="Gill Sans MT" w:hAnsi="Gill Sans MT"/>
          <w:sz w:val="18"/>
          <w:szCs w:val="18"/>
        </w:rPr>
      </w:pPr>
    </w:p>
    <w:p w14:paraId="7218D4BC"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This information is collected purely to enable and support the processing of the special consideration application, in line with regulatory and access requirements and good practice.</w:t>
      </w:r>
    </w:p>
    <w:p w14:paraId="3DA61F44" w14:textId="77777777" w:rsidR="009469FF" w:rsidRPr="00104CCF" w:rsidRDefault="009469FF" w:rsidP="009469FF">
      <w:pPr>
        <w:rPr>
          <w:rFonts w:ascii="Gill Sans MT" w:hAnsi="Gill Sans MT"/>
          <w:sz w:val="18"/>
          <w:szCs w:val="18"/>
        </w:rPr>
      </w:pPr>
    </w:p>
    <w:p w14:paraId="290A4DFE" w14:textId="77777777" w:rsidR="009469FF" w:rsidRPr="00104CCF" w:rsidRDefault="009469FF" w:rsidP="009469FF">
      <w:pPr>
        <w:pStyle w:val="ListParagraph"/>
        <w:ind w:left="0"/>
        <w:rPr>
          <w:rFonts w:ascii="Gill Sans MT" w:hAnsi="Gill Sans MT"/>
          <w:sz w:val="18"/>
          <w:szCs w:val="18"/>
        </w:rPr>
      </w:pPr>
      <w:r w:rsidRPr="00104CCF">
        <w:rPr>
          <w:rFonts w:ascii="Gill Sans MT" w:hAnsi="Gill Sans MT"/>
          <w:b/>
          <w:i/>
          <w:sz w:val="18"/>
          <w:szCs w:val="18"/>
        </w:rPr>
        <w:t xml:space="preserve">What is the lawful basis for processing this data? </w:t>
      </w:r>
      <w:r w:rsidRPr="00104CCF">
        <w:rPr>
          <w:rFonts w:ascii="Gill Sans MT" w:hAnsi="Gill Sans MT"/>
          <w:sz w:val="18"/>
          <w:szCs w:val="18"/>
        </w:rPr>
        <w:t>The lawful basis for processi</w:t>
      </w:r>
      <w:r w:rsidR="00663E71" w:rsidRPr="00104CCF">
        <w:rPr>
          <w:rFonts w:ascii="Gill Sans MT" w:hAnsi="Gill Sans MT"/>
          <w:sz w:val="18"/>
          <w:szCs w:val="18"/>
        </w:rPr>
        <w:t>ng the data relating to teacher/</w:t>
      </w:r>
      <w:r w:rsidRPr="00104CCF">
        <w:rPr>
          <w:rFonts w:ascii="Gill Sans MT" w:hAnsi="Gill Sans MT"/>
          <w:sz w:val="18"/>
          <w:szCs w:val="18"/>
        </w:rPr>
        <w:t>applicant</w:t>
      </w:r>
      <w:r w:rsidR="00E418B9" w:rsidRPr="00104CCF">
        <w:rPr>
          <w:rFonts w:ascii="Gill Sans MT" w:hAnsi="Gill Sans MT"/>
          <w:sz w:val="18"/>
          <w:szCs w:val="18"/>
        </w:rPr>
        <w:t>, school</w:t>
      </w:r>
      <w:r w:rsidRPr="00104CCF">
        <w:rPr>
          <w:rFonts w:ascii="Gill Sans MT" w:hAnsi="Gill Sans MT"/>
          <w:sz w:val="18"/>
          <w:szCs w:val="18"/>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w:t>
      </w:r>
      <w:proofErr w:type="gramStart"/>
      <w:r w:rsidRPr="00104CCF">
        <w:rPr>
          <w:rFonts w:ascii="Gill Sans MT" w:hAnsi="Gill Sans MT"/>
          <w:sz w:val="18"/>
          <w:szCs w:val="18"/>
        </w:rPr>
        <w:t>is</w:t>
      </w:r>
      <w:proofErr w:type="gramEnd"/>
      <w:r w:rsidRPr="00104CCF">
        <w:rPr>
          <w:rFonts w:ascii="Gill Sans MT" w:hAnsi="Gill Sans MT"/>
          <w:sz w:val="18"/>
          <w:szCs w:val="18"/>
        </w:rPr>
        <w:t xml:space="preserve"> fully in line with their reasonable expectations, is not objectionable or intrusive, and does not open them to any undue vulnerability or negative impact.</w:t>
      </w:r>
    </w:p>
    <w:p w14:paraId="0B5EDE65" w14:textId="77777777" w:rsidR="009469FF" w:rsidRPr="00104CCF" w:rsidRDefault="009469FF" w:rsidP="009469FF">
      <w:pPr>
        <w:pStyle w:val="ListParagraph"/>
        <w:ind w:left="0"/>
        <w:rPr>
          <w:rFonts w:ascii="Gill Sans MT" w:hAnsi="Gill Sans MT"/>
          <w:sz w:val="18"/>
          <w:szCs w:val="18"/>
        </w:rPr>
      </w:pPr>
    </w:p>
    <w:p w14:paraId="5186895B"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You, and other individuals whose details you provide, have the right to object to processing on the basis of legitimate interest. If you, or they, wish to do so, please let us know.</w:t>
      </w:r>
    </w:p>
    <w:p w14:paraId="31503888" w14:textId="77777777" w:rsidR="009469FF" w:rsidRPr="00104CCF" w:rsidRDefault="009469FF" w:rsidP="009469FF">
      <w:pPr>
        <w:rPr>
          <w:rFonts w:ascii="Gill Sans MT" w:hAnsi="Gill Sans MT"/>
          <w:sz w:val="18"/>
          <w:szCs w:val="18"/>
        </w:rPr>
      </w:pPr>
    </w:p>
    <w:p w14:paraId="6D959664" w14:textId="77777777" w:rsidR="009469FF" w:rsidRPr="00104CCF" w:rsidRDefault="009469FF" w:rsidP="009469FF">
      <w:pPr>
        <w:rPr>
          <w:rFonts w:ascii="Gill Sans MT" w:hAnsi="Gill Sans MT"/>
          <w:sz w:val="18"/>
          <w:szCs w:val="18"/>
        </w:rPr>
      </w:pPr>
      <w:r w:rsidRPr="00104CCF">
        <w:rPr>
          <w:rFonts w:ascii="Gill Sans MT" w:hAnsi="Gill Sans MT"/>
          <w:sz w:val="18"/>
          <w:szCs w:val="18"/>
        </w:rPr>
        <w:t xml:space="preserve">If you are providing medical or health related information on </w:t>
      </w:r>
      <w:r w:rsidR="00E418B9" w:rsidRPr="00104CCF">
        <w:rPr>
          <w:rFonts w:ascii="Gill Sans MT" w:hAnsi="Gill Sans MT"/>
          <w:sz w:val="18"/>
          <w:szCs w:val="18"/>
        </w:rPr>
        <w:t xml:space="preserve">or appended to </w:t>
      </w:r>
      <w:r w:rsidRPr="00104CCF">
        <w:rPr>
          <w:rFonts w:ascii="Gill Sans MT" w:hAnsi="Gill Sans MT"/>
          <w:sz w:val="18"/>
          <w:szCs w:val="18"/>
        </w:rPr>
        <w:t>this form</w:t>
      </w:r>
      <w:r w:rsidRPr="00104CCF">
        <w:rPr>
          <w:rFonts w:ascii="Gill Sans MT" w:hAnsi="Gill Sans MT"/>
          <w:b/>
          <w:sz w:val="18"/>
          <w:szCs w:val="18"/>
        </w:rPr>
        <w:t xml:space="preserve">, we must have the consent of </w:t>
      </w:r>
      <w:r w:rsidR="00663E71" w:rsidRPr="00104CCF">
        <w:rPr>
          <w:rFonts w:ascii="Gill Sans MT" w:hAnsi="Gill Sans MT"/>
          <w:b/>
          <w:sz w:val="18"/>
          <w:szCs w:val="18"/>
        </w:rPr>
        <w:t>the candidate or their parent/</w:t>
      </w:r>
      <w:r w:rsidRPr="00104CCF">
        <w:rPr>
          <w:rFonts w:ascii="Gill Sans MT" w:hAnsi="Gill Sans MT"/>
          <w:b/>
          <w:sz w:val="18"/>
          <w:szCs w:val="18"/>
        </w:rPr>
        <w:t>guardian if under 18</w:t>
      </w:r>
      <w:r w:rsidRPr="00104CCF">
        <w:rPr>
          <w:rFonts w:ascii="Gill Sans MT" w:hAnsi="Gill Sans MT"/>
          <w:sz w:val="18"/>
          <w:szCs w:val="18"/>
        </w:rPr>
        <w:t xml:space="preserve">. </w:t>
      </w:r>
      <w:r w:rsidRPr="00104CCF">
        <w:rPr>
          <w:rFonts w:ascii="Gill Sans MT" w:hAnsi="Gill Sans MT" w:cstheme="minorHAnsi"/>
          <w:sz w:val="18"/>
          <w:szCs w:val="18"/>
        </w:rPr>
        <w:t>In the absence of such consent, the application will not be processed and will be deleted</w:t>
      </w:r>
      <w:r w:rsidRPr="00104CCF">
        <w:rPr>
          <w:rFonts w:ascii="Gill Sans MT" w:hAnsi="Gill Sans MT" w:cstheme="minorHAnsi"/>
          <w:b/>
          <w:sz w:val="18"/>
          <w:szCs w:val="18"/>
        </w:rPr>
        <w:t>.</w:t>
      </w:r>
    </w:p>
    <w:p w14:paraId="1EB76421" w14:textId="77777777" w:rsidR="009469FF" w:rsidRPr="00104CCF" w:rsidRDefault="009469FF" w:rsidP="009469FF">
      <w:pPr>
        <w:rPr>
          <w:rFonts w:ascii="Gill Sans MT" w:hAnsi="Gill Sans MT"/>
          <w:i/>
          <w:sz w:val="18"/>
          <w:szCs w:val="18"/>
        </w:rPr>
      </w:pPr>
    </w:p>
    <w:p w14:paraId="7C890BBE"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 xml:space="preserve">How long is the information kept? </w:t>
      </w:r>
      <w:r w:rsidRPr="00104CCF">
        <w:rPr>
          <w:rFonts w:ascii="Gill Sans MT" w:hAnsi="Gill Sans MT"/>
          <w:sz w:val="18"/>
          <w:szCs w:val="18"/>
        </w:rPr>
        <w:t xml:space="preserve">This form will be securely retained by the RAD for three years after which it will be destroyed. </w:t>
      </w:r>
    </w:p>
    <w:p w14:paraId="30947C59" w14:textId="77777777" w:rsidR="009469FF" w:rsidRPr="00104CCF" w:rsidRDefault="009469FF" w:rsidP="009469FF">
      <w:pPr>
        <w:rPr>
          <w:rFonts w:ascii="Gill Sans MT" w:hAnsi="Gill Sans MT"/>
          <w:sz w:val="18"/>
          <w:szCs w:val="18"/>
        </w:rPr>
      </w:pPr>
    </w:p>
    <w:p w14:paraId="4B7333C7" w14:textId="77777777" w:rsidR="009469FF" w:rsidRPr="00104CCF" w:rsidRDefault="009469FF" w:rsidP="009469FF">
      <w:pPr>
        <w:rPr>
          <w:rFonts w:ascii="Gill Sans MT" w:hAnsi="Gill Sans MT"/>
          <w:sz w:val="18"/>
          <w:szCs w:val="18"/>
        </w:rPr>
      </w:pPr>
      <w:r w:rsidRPr="00104CCF">
        <w:rPr>
          <w:rFonts w:ascii="Gill Sans MT" w:hAnsi="Gill Sans MT"/>
          <w:b/>
          <w:i/>
          <w:sz w:val="18"/>
          <w:szCs w:val="18"/>
        </w:rPr>
        <w:t>Who has access to this information?</w:t>
      </w:r>
      <w:r w:rsidRPr="00104CCF">
        <w:rPr>
          <w:rFonts w:ascii="Gill Sans MT" w:hAnsi="Gill Sans MT"/>
          <w:b/>
          <w:sz w:val="18"/>
          <w:szCs w:val="18"/>
        </w:rPr>
        <w:t xml:space="preserve"> </w:t>
      </w:r>
      <w:r w:rsidRPr="00104CCF">
        <w:rPr>
          <w:rFonts w:ascii="Gill Sans MT" w:hAnsi="Gill Sans MT"/>
          <w:sz w:val="18"/>
          <w:szCs w:val="18"/>
        </w:rPr>
        <w:t xml:space="preserve">We will not pass this information to anyone outside the RAD without permission </w:t>
      </w:r>
      <w:r w:rsidRPr="00104CCF">
        <w:rPr>
          <w:rFonts w:ascii="Gill Sans MT" w:hAnsi="Gill Sans MT"/>
          <w:b/>
          <w:sz w:val="18"/>
          <w:szCs w:val="18"/>
        </w:rPr>
        <w:t>except</w:t>
      </w:r>
      <w:r w:rsidRPr="00104CCF">
        <w:rPr>
          <w:rFonts w:ascii="Gill Sans MT" w:hAnsi="Gill Sans MT"/>
          <w:sz w:val="18"/>
          <w:szCs w:val="18"/>
        </w:rPr>
        <w:t xml:space="preserve"> </w:t>
      </w:r>
    </w:p>
    <w:p w14:paraId="1D964425" w14:textId="77777777" w:rsidR="009469FF" w:rsidRPr="00104CCF" w:rsidRDefault="009469FF" w:rsidP="009469FF">
      <w:pPr>
        <w:rPr>
          <w:rFonts w:ascii="Gill Sans MT" w:hAnsi="Gill Sans MT"/>
          <w:sz w:val="18"/>
          <w:szCs w:val="18"/>
        </w:rPr>
      </w:pPr>
    </w:p>
    <w:p w14:paraId="28C0F3AB" w14:textId="77777777" w:rsidR="009469FF" w:rsidRPr="00104CCF" w:rsidRDefault="009469FF" w:rsidP="00104CCF">
      <w:pPr>
        <w:numPr>
          <w:ilvl w:val="0"/>
          <w:numId w:val="6"/>
        </w:numPr>
        <w:ind w:left="567" w:hanging="283"/>
        <w:rPr>
          <w:rFonts w:ascii="Gill Sans MT" w:hAnsi="Gill Sans MT"/>
          <w:sz w:val="18"/>
          <w:szCs w:val="18"/>
        </w:rPr>
      </w:pPr>
      <w:proofErr w:type="gramStart"/>
      <w:r w:rsidRPr="00104CCF">
        <w:rPr>
          <w:rFonts w:ascii="Gill Sans MT" w:hAnsi="Gill Sans MT"/>
          <w:sz w:val="18"/>
          <w:szCs w:val="18"/>
        </w:rPr>
        <w:t>for</w:t>
      </w:r>
      <w:proofErr w:type="gramEnd"/>
      <w:r w:rsidRPr="00104CCF">
        <w:rPr>
          <w:rFonts w:ascii="Gill Sans MT" w:hAnsi="Gill Sans MT"/>
          <w:sz w:val="18"/>
          <w:szCs w:val="18"/>
        </w:rPr>
        <w:t xml:space="preserve">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0D50B1C1"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if we are required to do so by law, for example, by a court order or for the purposes of prevention of fraud or other crime</w:t>
      </w:r>
    </w:p>
    <w:p w14:paraId="6BBFE94A" w14:textId="77777777" w:rsidR="009469FF" w:rsidRPr="00104CCF" w:rsidRDefault="009469FF" w:rsidP="00104CCF">
      <w:pPr>
        <w:numPr>
          <w:ilvl w:val="0"/>
          <w:numId w:val="6"/>
        </w:numPr>
        <w:ind w:left="567" w:hanging="283"/>
        <w:rPr>
          <w:rFonts w:ascii="Gill Sans MT" w:hAnsi="Gill Sans MT"/>
          <w:sz w:val="18"/>
          <w:szCs w:val="18"/>
        </w:rPr>
      </w:pPr>
      <w:r w:rsidRPr="00104CCF">
        <w:rPr>
          <w:rFonts w:ascii="Gill Sans MT" w:hAnsi="Gill Sans MT"/>
          <w:sz w:val="18"/>
          <w:szCs w:val="18"/>
        </w:rPr>
        <w:t xml:space="preserve">if we are required to provide the information to the examinations regulators or other regulatory agencies (however this will usually be in an </w:t>
      </w:r>
      <w:proofErr w:type="spellStart"/>
      <w:r w:rsidRPr="00104CCF">
        <w:rPr>
          <w:rFonts w:ascii="Gill Sans MT" w:hAnsi="Gill Sans MT"/>
          <w:sz w:val="18"/>
          <w:szCs w:val="18"/>
        </w:rPr>
        <w:t>anonymised</w:t>
      </w:r>
      <w:proofErr w:type="spellEnd"/>
      <w:r w:rsidRPr="00104CCF">
        <w:rPr>
          <w:rFonts w:ascii="Gill Sans MT" w:hAnsi="Gill Sans MT"/>
          <w:sz w:val="18"/>
          <w:szCs w:val="18"/>
        </w:rPr>
        <w:t xml:space="preserve"> form)</w:t>
      </w:r>
    </w:p>
    <w:p w14:paraId="3C65B438" w14:textId="77777777" w:rsidR="00E418B9" w:rsidRPr="00104CCF" w:rsidRDefault="00E418B9" w:rsidP="00E418B9">
      <w:pPr>
        <w:ind w:left="720"/>
        <w:rPr>
          <w:rFonts w:ascii="Gill Sans MT" w:hAnsi="Gill Sans MT"/>
          <w:sz w:val="18"/>
          <w:szCs w:val="18"/>
        </w:rPr>
      </w:pPr>
    </w:p>
    <w:p w14:paraId="24BF9765" w14:textId="7FB7B44A" w:rsidR="004406E2" w:rsidRPr="00104CCF" w:rsidRDefault="009469FF" w:rsidP="009469FF">
      <w:pPr>
        <w:rPr>
          <w:rFonts w:ascii="Gill Sans MT" w:hAnsi="Gill Sans MT"/>
          <w:b/>
          <w:sz w:val="18"/>
          <w:szCs w:val="18"/>
        </w:rPr>
      </w:pPr>
      <w:r w:rsidRPr="00104CCF">
        <w:rPr>
          <w:rFonts w:ascii="Gill Sans MT" w:hAnsi="Gill Sans MT"/>
          <w:b/>
          <w:sz w:val="18"/>
          <w:szCs w:val="18"/>
        </w:rPr>
        <w:t xml:space="preserve">For more information please see the </w:t>
      </w:r>
      <w:r w:rsidR="00F17462" w:rsidRPr="00104CCF">
        <w:rPr>
          <w:rFonts w:ascii="Gill Sans MT" w:hAnsi="Gill Sans MT"/>
          <w:b/>
          <w:sz w:val="18"/>
          <w:szCs w:val="18"/>
        </w:rPr>
        <w:t xml:space="preserve">RAD Examinations Privacy Policy </w:t>
      </w:r>
      <w:hyperlink r:id="rId9" w:history="1">
        <w:r w:rsidR="00F17462" w:rsidRPr="00104CCF">
          <w:rPr>
            <w:rStyle w:val="Hyperlink"/>
            <w:rFonts w:ascii="Gill Sans MT" w:hAnsi="Gill Sans MT"/>
            <w:b/>
            <w:sz w:val="18"/>
            <w:szCs w:val="18"/>
          </w:rPr>
          <w:t>here</w:t>
        </w:r>
      </w:hyperlink>
      <w:r w:rsidR="00F17462" w:rsidRPr="00104CCF">
        <w:rPr>
          <w:rFonts w:ascii="Gill Sans MT" w:hAnsi="Gill Sans MT"/>
          <w:b/>
          <w:sz w:val="18"/>
          <w:szCs w:val="18"/>
        </w:rPr>
        <w:t>.</w:t>
      </w:r>
    </w:p>
    <w:p w14:paraId="61CE3A6C" w14:textId="77777777" w:rsidR="0003659A" w:rsidRDefault="0003659A" w:rsidP="0003659A">
      <w:pPr>
        <w:rPr>
          <w:rFonts w:ascii="Gill Sans MT" w:hAnsi="Gill Sans MT"/>
          <w:b/>
          <w:sz w:val="18"/>
          <w:szCs w:val="18"/>
        </w:rPr>
      </w:pPr>
    </w:p>
    <w:p w14:paraId="3FA41B73" w14:textId="77777777" w:rsidR="0003659A" w:rsidRDefault="0003659A" w:rsidP="0003659A">
      <w:pPr>
        <w:rPr>
          <w:rFonts w:ascii="Gill Sans MT" w:hAnsi="Gill Sans MT"/>
          <w:b/>
          <w:sz w:val="18"/>
          <w:szCs w:val="18"/>
        </w:rPr>
      </w:pPr>
    </w:p>
    <w:p w14:paraId="15BDEFEF" w14:textId="77777777" w:rsidR="0003659A" w:rsidRPr="00B2488D" w:rsidRDefault="0003659A" w:rsidP="0003659A">
      <w:pPr>
        <w:jc w:val="center"/>
        <w:rPr>
          <w:rFonts w:ascii="Gill Sans MT" w:hAnsi="Gill Sans MT"/>
          <w:b/>
        </w:rPr>
      </w:pPr>
      <w:r w:rsidRPr="00B2488D">
        <w:rPr>
          <w:rFonts w:ascii="Gill Sans MT" w:hAnsi="Gill Sans MT"/>
          <w:b/>
        </w:rPr>
        <w:t>NOTES ON COMPLETING THE FORM</w:t>
      </w:r>
    </w:p>
    <w:p w14:paraId="651FC95E" w14:textId="77777777" w:rsidR="00B50863" w:rsidRDefault="00B50863" w:rsidP="00B50863">
      <w:pPr>
        <w:rPr>
          <w:rFonts w:ascii="Gill Sans MT" w:hAnsi="Gill Sans MT" w:cs="Arial"/>
          <w:bCs/>
          <w:sz w:val="20"/>
          <w:szCs w:val="20"/>
        </w:rPr>
      </w:pPr>
    </w:p>
    <w:p w14:paraId="0F7D0686" w14:textId="2A8B5E91" w:rsidR="0022111D" w:rsidRPr="0003659A" w:rsidRDefault="0022111D" w:rsidP="00B50863">
      <w:pPr>
        <w:rPr>
          <w:rFonts w:ascii="Gill Sans MT" w:hAnsi="Gill Sans MT" w:cs="Arial"/>
          <w:sz w:val="18"/>
          <w:szCs w:val="18"/>
        </w:rPr>
      </w:pPr>
      <w:r w:rsidRPr="0003659A">
        <w:rPr>
          <w:rFonts w:ascii="Gill Sans MT" w:hAnsi="Gill Sans MT" w:cs="Arial"/>
          <w:sz w:val="18"/>
          <w:szCs w:val="18"/>
        </w:rPr>
        <w:t xml:space="preserve">Before completing this form please read the </w:t>
      </w:r>
      <w:r w:rsidRPr="0003659A">
        <w:rPr>
          <w:rFonts w:ascii="Gill Sans MT" w:hAnsi="Gill Sans MT" w:cs="Arial"/>
          <w:i/>
          <w:sz w:val="18"/>
          <w:szCs w:val="18"/>
        </w:rPr>
        <w:t>Reasonable Adjustments and Special Consideration Policy and Procedures</w:t>
      </w:r>
      <w:r w:rsidRPr="0003659A">
        <w:rPr>
          <w:rFonts w:ascii="Gill Sans MT" w:hAnsi="Gill Sans MT" w:cs="Arial"/>
          <w:sz w:val="18"/>
          <w:szCs w:val="18"/>
        </w:rPr>
        <w:t xml:space="preserve"> available </w:t>
      </w:r>
      <w:r w:rsidR="00B14B40" w:rsidRPr="0003659A">
        <w:rPr>
          <w:rFonts w:ascii="Gill Sans MT" w:hAnsi="Gill Sans MT" w:cs="Arial"/>
          <w:sz w:val="18"/>
          <w:szCs w:val="18"/>
        </w:rPr>
        <w:t>on</w:t>
      </w:r>
      <w:r w:rsidR="00B8521D" w:rsidRPr="0003659A">
        <w:rPr>
          <w:rFonts w:ascii="Gill Sans MT" w:hAnsi="Gill Sans MT" w:cs="Arial"/>
          <w:sz w:val="18"/>
          <w:szCs w:val="18"/>
        </w:rPr>
        <w:t xml:space="preserve"> the </w:t>
      </w:r>
      <w:r w:rsidR="00B14B40" w:rsidRPr="0003659A">
        <w:rPr>
          <w:rFonts w:ascii="Gill Sans MT" w:hAnsi="Gill Sans MT" w:cs="Arial"/>
          <w:sz w:val="18"/>
          <w:szCs w:val="18"/>
        </w:rPr>
        <w:t>RAD website</w:t>
      </w:r>
      <w:r w:rsidR="00B8521D" w:rsidRPr="0003659A">
        <w:rPr>
          <w:rFonts w:ascii="Gill Sans MT" w:hAnsi="Gill Sans MT" w:cs="Arial"/>
          <w:sz w:val="18"/>
          <w:szCs w:val="18"/>
        </w:rPr>
        <w:t xml:space="preserve"> </w:t>
      </w:r>
      <w:hyperlink r:id="rId10" w:history="1">
        <w:r w:rsidR="00B14B40" w:rsidRPr="0003659A">
          <w:rPr>
            <w:rStyle w:val="Hyperlink"/>
            <w:rFonts w:ascii="Gill Sans MT" w:hAnsi="Gill Sans MT" w:cstheme="minorHAnsi"/>
            <w:sz w:val="18"/>
            <w:szCs w:val="18"/>
          </w:rPr>
          <w:t>here</w:t>
        </w:r>
      </w:hyperlink>
      <w:r w:rsidR="00B8521D" w:rsidRPr="0003659A">
        <w:rPr>
          <w:rFonts w:ascii="Gill Sans MT" w:hAnsi="Gill Sans MT" w:cs="Arial"/>
          <w:sz w:val="18"/>
          <w:szCs w:val="18"/>
        </w:rPr>
        <w:t>.</w:t>
      </w:r>
    </w:p>
    <w:p w14:paraId="175FDDC1" w14:textId="77777777" w:rsidR="0003659A" w:rsidRPr="0003659A" w:rsidRDefault="0003659A" w:rsidP="00B50863">
      <w:pPr>
        <w:rPr>
          <w:rFonts w:ascii="Gill Sans MT" w:hAnsi="Gill Sans MT" w:cs="Arial"/>
          <w:sz w:val="18"/>
          <w:szCs w:val="18"/>
        </w:rPr>
      </w:pPr>
    </w:p>
    <w:p w14:paraId="4E9E692A" w14:textId="6D690A6F"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Applications for Special Consideration must be submitted by the teacher</w:t>
      </w:r>
      <w:r w:rsidR="00B14B40" w:rsidRPr="00104CCF">
        <w:rPr>
          <w:rFonts w:ascii="Gill Sans MT" w:hAnsi="Gill Sans MT" w:cs="Arial"/>
          <w:sz w:val="18"/>
          <w:szCs w:val="18"/>
        </w:rPr>
        <w:t xml:space="preserve"> or applicant</w:t>
      </w:r>
      <w:r w:rsidRPr="00104CCF">
        <w:rPr>
          <w:rFonts w:ascii="Gill Sans MT" w:hAnsi="Gill Sans MT" w:cs="Arial"/>
          <w:sz w:val="18"/>
          <w:szCs w:val="18"/>
        </w:rPr>
        <w:t xml:space="preserve"> on </w:t>
      </w:r>
      <w:r w:rsidRPr="00104CCF">
        <w:rPr>
          <w:rFonts w:ascii="Gill Sans MT" w:hAnsi="Gill Sans MT" w:cs="Arial"/>
          <w:bCs/>
          <w:sz w:val="18"/>
          <w:szCs w:val="18"/>
        </w:rPr>
        <w:t>the form below</w:t>
      </w:r>
      <w:r w:rsidRPr="00104CCF">
        <w:rPr>
          <w:rFonts w:ascii="Gill Sans MT" w:hAnsi="Gill Sans MT" w:cs="Arial"/>
          <w:sz w:val="18"/>
          <w:szCs w:val="18"/>
        </w:rPr>
        <w:t xml:space="preserve">. </w:t>
      </w:r>
      <w:r w:rsidR="00D6740C" w:rsidRPr="00104CCF">
        <w:rPr>
          <w:rFonts w:ascii="Gill Sans MT" w:hAnsi="Gill Sans MT" w:cs="Arial"/>
          <w:sz w:val="18"/>
          <w:szCs w:val="18"/>
        </w:rPr>
        <w:t xml:space="preserve">Should you wish to make the examiner aware of any condition or issues that might impede the performance </w:t>
      </w:r>
      <w:r w:rsidR="00E74DC7" w:rsidRPr="00104CCF">
        <w:rPr>
          <w:rFonts w:ascii="Gill Sans MT" w:hAnsi="Gill Sans MT" w:cs="Arial"/>
          <w:sz w:val="18"/>
          <w:szCs w:val="18"/>
        </w:rPr>
        <w:t xml:space="preserve">or request adjustments to the examination, </w:t>
      </w:r>
      <w:r w:rsidR="00D6740C" w:rsidRPr="00104CCF">
        <w:rPr>
          <w:rFonts w:ascii="Gill Sans MT" w:hAnsi="Gill Sans MT" w:cs="Arial"/>
          <w:sz w:val="18"/>
          <w:szCs w:val="18"/>
        </w:rPr>
        <w:t xml:space="preserve">please refer to the </w:t>
      </w:r>
      <w:r w:rsidR="00D6740C" w:rsidRPr="00104CCF">
        <w:rPr>
          <w:rFonts w:ascii="Gill Sans MT" w:hAnsi="Gill Sans MT" w:cs="Arial"/>
          <w:i/>
          <w:sz w:val="18"/>
          <w:szCs w:val="18"/>
        </w:rPr>
        <w:t>Reasonable Adjustment</w:t>
      </w:r>
      <w:r w:rsidR="00D6740C" w:rsidRPr="00104CCF">
        <w:rPr>
          <w:rFonts w:ascii="Gill Sans MT" w:hAnsi="Gill Sans MT" w:cs="Arial"/>
          <w:sz w:val="18"/>
          <w:szCs w:val="18"/>
        </w:rPr>
        <w:t xml:space="preserve"> procedure.</w:t>
      </w:r>
    </w:p>
    <w:p w14:paraId="2E355C3B" w14:textId="77777777" w:rsidR="0022111D" w:rsidRPr="00104CCF" w:rsidRDefault="0022111D" w:rsidP="0022111D">
      <w:pPr>
        <w:ind w:left="426"/>
        <w:rPr>
          <w:rFonts w:ascii="Gill Sans MT" w:hAnsi="Gill Sans MT" w:cs="Arial"/>
          <w:color w:val="000000"/>
          <w:sz w:val="18"/>
          <w:szCs w:val="18"/>
        </w:rPr>
      </w:pPr>
    </w:p>
    <w:p w14:paraId="50201375" w14:textId="77777777" w:rsidR="00B852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lastRenderedPageBreak/>
        <w:t xml:space="preserve">Applications can be submitted from the closing date for entry and </w:t>
      </w:r>
      <w:r w:rsidRPr="00104CCF">
        <w:rPr>
          <w:rFonts w:ascii="Gill Sans MT" w:hAnsi="Gill Sans MT" w:cs="Arial"/>
          <w:b/>
          <w:sz w:val="18"/>
          <w:szCs w:val="18"/>
        </w:rPr>
        <w:t>up to 5 working days following the exam</w:t>
      </w:r>
      <w:r w:rsidRPr="00104CCF">
        <w:rPr>
          <w:rFonts w:ascii="Gill Sans MT" w:hAnsi="Gill Sans MT" w:cs="Arial"/>
          <w:sz w:val="18"/>
          <w:szCs w:val="18"/>
        </w:rPr>
        <w:t xml:space="preserve">. </w:t>
      </w:r>
      <w:r w:rsidR="00E74DC7" w:rsidRPr="00104CCF">
        <w:rPr>
          <w:rFonts w:ascii="Gill Sans MT" w:hAnsi="Gill Sans MT" w:cs="Arial"/>
          <w:sz w:val="18"/>
          <w:szCs w:val="18"/>
        </w:rPr>
        <w:t xml:space="preserve">Applications after this date will not be accepted. </w:t>
      </w:r>
      <w:r w:rsidRPr="00104CCF">
        <w:rPr>
          <w:rFonts w:ascii="Gill Sans MT" w:hAnsi="Gill Sans MT" w:cs="Arial"/>
          <w:sz w:val="18"/>
          <w:szCs w:val="18"/>
        </w:rPr>
        <w:t xml:space="preserve">Where multiple candidates are affected, please complete one form and attach a list of candidates. </w:t>
      </w:r>
    </w:p>
    <w:p w14:paraId="7997490A" w14:textId="77777777" w:rsidR="00B8521D" w:rsidRPr="00104CCF" w:rsidRDefault="00B8521D" w:rsidP="00B8521D">
      <w:pPr>
        <w:pStyle w:val="ListParagraph"/>
        <w:rPr>
          <w:rFonts w:ascii="Gill Sans MT" w:hAnsi="Gill Sans MT" w:cs="Arial"/>
          <w:sz w:val="18"/>
          <w:szCs w:val="18"/>
        </w:rPr>
      </w:pPr>
    </w:p>
    <w:p w14:paraId="3BDA0729" w14:textId="77777777" w:rsidR="0022111D" w:rsidRPr="00104CCF" w:rsidRDefault="0022111D" w:rsidP="00104CCF">
      <w:pPr>
        <w:rPr>
          <w:rFonts w:ascii="Gill Sans MT" w:hAnsi="Gill Sans MT" w:cs="Arial"/>
          <w:color w:val="000000"/>
          <w:sz w:val="18"/>
          <w:szCs w:val="18"/>
        </w:rPr>
      </w:pPr>
      <w:r w:rsidRPr="00104CCF">
        <w:rPr>
          <w:rFonts w:ascii="Gill Sans MT" w:hAnsi="Gill Sans MT" w:cs="Arial"/>
          <w:sz w:val="18"/>
          <w:szCs w:val="18"/>
        </w:rPr>
        <w:t xml:space="preserve">Please send the completed form and medical </w:t>
      </w:r>
      <w:r w:rsidR="00D66A0F" w:rsidRPr="00104CCF">
        <w:rPr>
          <w:rFonts w:ascii="Gill Sans MT" w:hAnsi="Gill Sans MT" w:cs="Arial"/>
          <w:sz w:val="18"/>
          <w:szCs w:val="18"/>
        </w:rPr>
        <w:t>documents</w:t>
      </w:r>
      <w:r w:rsidRPr="00104CCF">
        <w:rPr>
          <w:rFonts w:ascii="Gill Sans MT" w:hAnsi="Gill Sans MT" w:cs="Arial"/>
          <w:sz w:val="18"/>
          <w:szCs w:val="18"/>
        </w:rPr>
        <w:t xml:space="preserve"> </w:t>
      </w:r>
      <w:r w:rsidR="00B8521D" w:rsidRPr="00104CCF">
        <w:rPr>
          <w:rFonts w:ascii="Gill Sans MT" w:hAnsi="Gill Sans MT" w:cs="Arial"/>
          <w:b/>
          <w:sz w:val="18"/>
          <w:szCs w:val="18"/>
        </w:rPr>
        <w:t>as separate documents</w:t>
      </w:r>
      <w:r w:rsidR="00B8521D" w:rsidRPr="00104CCF">
        <w:rPr>
          <w:rFonts w:ascii="Gill Sans MT" w:hAnsi="Gill Sans MT" w:cs="Arial"/>
          <w:sz w:val="18"/>
          <w:szCs w:val="18"/>
        </w:rPr>
        <w:t xml:space="preserve"> </w:t>
      </w:r>
      <w:r w:rsidRPr="00104CCF">
        <w:rPr>
          <w:rFonts w:ascii="Gill Sans MT" w:hAnsi="Gill Sans MT" w:cs="Arial"/>
          <w:sz w:val="18"/>
          <w:szCs w:val="18"/>
        </w:rPr>
        <w:t xml:space="preserve">to Examinations Customer Service </w:t>
      </w:r>
      <w:r w:rsidR="00B8521D" w:rsidRPr="00104CCF">
        <w:rPr>
          <w:rFonts w:ascii="Gill Sans MT" w:hAnsi="Gill Sans MT" w:cs="Arial"/>
          <w:sz w:val="18"/>
          <w:szCs w:val="18"/>
        </w:rPr>
        <w:t>(</w:t>
      </w:r>
      <w:hyperlink r:id="rId11" w:history="1">
        <w:r w:rsidR="002B5E87" w:rsidRPr="00104CCF">
          <w:rPr>
            <w:rStyle w:val="Hyperlink"/>
            <w:rFonts w:ascii="Gill Sans MT" w:hAnsi="Gill Sans MT" w:cs="Arial"/>
            <w:sz w:val="18"/>
            <w:szCs w:val="18"/>
          </w:rPr>
          <w:t>examscustomerservices@rad.org.uk</w:t>
        </w:r>
      </w:hyperlink>
      <w:r w:rsidR="00B8521D" w:rsidRPr="00104CCF">
        <w:rPr>
          <w:rFonts w:ascii="Gill Sans MT" w:hAnsi="Gill Sans MT" w:cs="Arial"/>
          <w:sz w:val="18"/>
          <w:szCs w:val="18"/>
        </w:rPr>
        <w:t>)</w:t>
      </w:r>
      <w:r w:rsidRPr="00104CCF">
        <w:rPr>
          <w:rFonts w:ascii="Gill Sans MT" w:hAnsi="Gill Sans MT" w:cs="Arial"/>
          <w:sz w:val="18"/>
          <w:szCs w:val="18"/>
        </w:rPr>
        <w:t xml:space="preserve">. </w:t>
      </w:r>
    </w:p>
    <w:p w14:paraId="3651738E" w14:textId="77777777" w:rsidR="00B8521D" w:rsidRPr="00104CCF" w:rsidRDefault="00B8521D" w:rsidP="00B8521D">
      <w:pPr>
        <w:pStyle w:val="ListParagraph"/>
        <w:rPr>
          <w:rFonts w:ascii="Gill Sans MT" w:hAnsi="Gill Sans MT" w:cs="Arial"/>
          <w:color w:val="000000"/>
          <w:sz w:val="18"/>
          <w:szCs w:val="18"/>
        </w:rPr>
      </w:pPr>
    </w:p>
    <w:p w14:paraId="6DCAE93F" w14:textId="77777777" w:rsidR="00B8521D" w:rsidRPr="00104CCF" w:rsidRDefault="00B8521D" w:rsidP="00104CCF">
      <w:pPr>
        <w:rPr>
          <w:rFonts w:ascii="Gill Sans MT" w:hAnsi="Gill Sans MT" w:cs="Arial"/>
          <w:b/>
          <w:color w:val="000000"/>
          <w:sz w:val="18"/>
          <w:szCs w:val="18"/>
        </w:rPr>
      </w:pPr>
      <w:r w:rsidRPr="00104CCF">
        <w:rPr>
          <w:rFonts w:ascii="Gill Sans MT" w:hAnsi="Gill Sans MT" w:cs="Arial"/>
          <w:b/>
          <w:color w:val="000000"/>
          <w:sz w:val="18"/>
          <w:szCs w:val="18"/>
        </w:rPr>
        <w:t xml:space="preserve">Please fill in each field. Incomplete forms </w:t>
      </w:r>
      <w:r w:rsidR="00E74DC7" w:rsidRPr="00104CCF">
        <w:rPr>
          <w:rFonts w:ascii="Gill Sans MT" w:hAnsi="Gill Sans MT" w:cs="Arial"/>
          <w:b/>
          <w:color w:val="000000"/>
          <w:sz w:val="18"/>
          <w:szCs w:val="18"/>
        </w:rPr>
        <w:t>will</w:t>
      </w:r>
      <w:r w:rsidRPr="00104CCF">
        <w:rPr>
          <w:rFonts w:ascii="Gill Sans MT" w:hAnsi="Gill Sans MT" w:cs="Arial"/>
          <w:b/>
          <w:color w:val="000000"/>
          <w:sz w:val="18"/>
          <w:szCs w:val="18"/>
        </w:rPr>
        <w:t xml:space="preserve"> not be accepted.</w:t>
      </w:r>
    </w:p>
    <w:p w14:paraId="1C630DD9" w14:textId="2390F467" w:rsidR="00DC29F9" w:rsidRDefault="00DC29F9" w:rsidP="00363559">
      <w:pPr>
        <w:jc w:val="both"/>
        <w:rPr>
          <w:rFonts w:ascii="Gill Sans MT" w:hAnsi="Gill Sans MT" w:cs="Arial"/>
          <w:bCs/>
          <w:sz w:val="20"/>
          <w:szCs w:val="20"/>
        </w:rPr>
      </w:pPr>
    </w:p>
    <w:p w14:paraId="0AFCD163" w14:textId="77777777" w:rsidR="0003659A" w:rsidRPr="00B36B3D" w:rsidRDefault="0003659A" w:rsidP="00363559">
      <w:pPr>
        <w:jc w:val="both"/>
        <w:rPr>
          <w:rFonts w:ascii="Gill Sans MT" w:hAnsi="Gill Sans MT" w:cs="Arial"/>
          <w:bCs/>
          <w:sz w:val="20"/>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7"/>
        <w:gridCol w:w="53"/>
        <w:gridCol w:w="2153"/>
        <w:gridCol w:w="1382"/>
        <w:gridCol w:w="1545"/>
      </w:tblGrid>
      <w:tr w:rsidR="00D03596" w:rsidRPr="00166E9E" w14:paraId="19CF95A3" w14:textId="77777777" w:rsidTr="007A0964">
        <w:trPr>
          <w:trHeight w:val="523"/>
          <w:jc w:val="center"/>
        </w:trPr>
        <w:tc>
          <w:tcPr>
            <w:tcW w:w="5027" w:type="dxa"/>
            <w:shd w:val="clear" w:color="auto" w:fill="auto"/>
          </w:tcPr>
          <w:p w14:paraId="5B2937C2" w14:textId="77777777" w:rsidR="00B14B40" w:rsidRDefault="00D03596" w:rsidP="00104CCF">
            <w:pPr>
              <w:rPr>
                <w:rFonts w:ascii="Gill Sans MT" w:hAnsi="Gill Sans MT" w:cs="Arial"/>
                <w:b/>
                <w:sz w:val="20"/>
                <w:szCs w:val="20"/>
              </w:rPr>
            </w:pPr>
            <w:r w:rsidRPr="00B14B40">
              <w:rPr>
                <w:rFonts w:ascii="Gill Sans MT" w:hAnsi="Gill Sans MT" w:cs="Arial"/>
                <w:b/>
                <w:sz w:val="20"/>
                <w:szCs w:val="20"/>
              </w:rPr>
              <w:t xml:space="preserve">Teacher </w:t>
            </w:r>
            <w:r w:rsidR="00B14B40">
              <w:rPr>
                <w:rFonts w:ascii="Gill Sans MT" w:hAnsi="Gill Sans MT" w:cs="Arial"/>
                <w:b/>
                <w:sz w:val="20"/>
                <w:szCs w:val="20"/>
              </w:rPr>
              <w:t xml:space="preserve">/ applicant </w:t>
            </w:r>
            <w:r w:rsidRPr="00B14B40">
              <w:rPr>
                <w:rFonts w:ascii="Gill Sans MT" w:hAnsi="Gill Sans MT" w:cs="Arial"/>
                <w:b/>
                <w:sz w:val="20"/>
                <w:szCs w:val="20"/>
              </w:rPr>
              <w:t>name</w:t>
            </w:r>
            <w:r w:rsidR="00B14B40">
              <w:rPr>
                <w:rFonts w:ascii="Gill Sans MT" w:hAnsi="Gill Sans MT" w:cs="Arial"/>
                <w:b/>
                <w:sz w:val="20"/>
                <w:szCs w:val="20"/>
              </w:rPr>
              <w:t>:</w:t>
            </w:r>
          </w:p>
          <w:p w14:paraId="1F171055" w14:textId="2D7264A1" w:rsidR="00D03596" w:rsidRPr="00B14B40" w:rsidRDefault="00D03596" w:rsidP="00104CCF">
            <w:pPr>
              <w:rPr>
                <w:rFonts w:ascii="Gill Sans MT" w:hAnsi="Gill Sans MT" w:cs="Arial"/>
                <w:sz w:val="20"/>
                <w:szCs w:val="20"/>
              </w:rPr>
            </w:pPr>
          </w:p>
        </w:tc>
        <w:tc>
          <w:tcPr>
            <w:tcW w:w="5133" w:type="dxa"/>
            <w:gridSpan w:val="4"/>
            <w:shd w:val="clear" w:color="auto" w:fill="auto"/>
          </w:tcPr>
          <w:p w14:paraId="07C7A08B" w14:textId="76B2ED02" w:rsidR="00D03596" w:rsidRDefault="00D03596" w:rsidP="00B14B40">
            <w:pPr>
              <w:rPr>
                <w:rFonts w:ascii="Gill Sans MT" w:hAnsi="Gill Sans MT" w:cs="Arial"/>
                <w:b/>
                <w:sz w:val="20"/>
                <w:szCs w:val="20"/>
              </w:rPr>
            </w:pPr>
            <w:r w:rsidRPr="00B14B40">
              <w:rPr>
                <w:rFonts w:ascii="Gill Sans MT" w:hAnsi="Gill Sans MT" w:cs="Arial"/>
                <w:b/>
                <w:sz w:val="20"/>
                <w:szCs w:val="20"/>
              </w:rPr>
              <w:t>School name</w:t>
            </w:r>
            <w:r w:rsidR="002D3070" w:rsidRPr="00B14B40">
              <w:rPr>
                <w:rFonts w:ascii="Gill Sans MT" w:hAnsi="Gill Sans MT" w:cs="Arial"/>
                <w:b/>
                <w:sz w:val="20"/>
                <w:szCs w:val="20"/>
              </w:rPr>
              <w:t xml:space="preserve"> &amp; </w:t>
            </w:r>
            <w:r w:rsidR="00B14B40">
              <w:rPr>
                <w:rFonts w:ascii="Gill Sans MT" w:hAnsi="Gill Sans MT" w:cs="Arial"/>
                <w:b/>
                <w:sz w:val="20"/>
                <w:szCs w:val="20"/>
              </w:rPr>
              <w:t xml:space="preserve">RAD </w:t>
            </w:r>
            <w:r w:rsidR="002D3070" w:rsidRPr="00B14B40">
              <w:rPr>
                <w:rFonts w:ascii="Gill Sans MT" w:hAnsi="Gill Sans MT" w:cs="Arial"/>
                <w:b/>
                <w:sz w:val="20"/>
                <w:szCs w:val="20"/>
              </w:rPr>
              <w:t>ID</w:t>
            </w:r>
            <w:r w:rsidR="00B14B40">
              <w:rPr>
                <w:rFonts w:ascii="Gill Sans MT" w:hAnsi="Gill Sans MT" w:cs="Arial"/>
                <w:b/>
                <w:sz w:val="20"/>
                <w:szCs w:val="20"/>
              </w:rPr>
              <w:t>:</w:t>
            </w:r>
          </w:p>
          <w:p w14:paraId="52DA3FD4" w14:textId="5571BF60" w:rsidR="00B14B40" w:rsidRPr="00B14B40" w:rsidRDefault="00B14B40" w:rsidP="00104CCF">
            <w:pPr>
              <w:rPr>
                <w:rFonts w:ascii="Gill Sans MT" w:hAnsi="Gill Sans MT" w:cs="Arial"/>
                <w:sz w:val="20"/>
                <w:szCs w:val="20"/>
              </w:rPr>
            </w:pPr>
          </w:p>
        </w:tc>
      </w:tr>
      <w:tr w:rsidR="00D03596" w:rsidRPr="00166E9E" w14:paraId="26E19269" w14:textId="77777777" w:rsidTr="00104CCF">
        <w:trPr>
          <w:trHeight w:val="61"/>
          <w:jc w:val="center"/>
        </w:trPr>
        <w:tc>
          <w:tcPr>
            <w:tcW w:w="5027" w:type="dxa"/>
            <w:shd w:val="clear" w:color="auto" w:fill="auto"/>
          </w:tcPr>
          <w:p w14:paraId="7B6CA4A5"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Email address</w:t>
            </w:r>
            <w:r w:rsidR="00B14B40">
              <w:rPr>
                <w:rFonts w:ascii="Gill Sans MT" w:hAnsi="Gill Sans MT" w:cs="Arial"/>
                <w:b/>
                <w:sz w:val="20"/>
                <w:szCs w:val="20"/>
              </w:rPr>
              <w:t>:</w:t>
            </w:r>
          </w:p>
          <w:p w14:paraId="4BAC5E17" w14:textId="128E62B0" w:rsidR="00B14B40" w:rsidRPr="00B14B40" w:rsidRDefault="00B14B40" w:rsidP="00104CCF">
            <w:pPr>
              <w:rPr>
                <w:rFonts w:ascii="Gill Sans MT" w:hAnsi="Gill Sans MT" w:cs="Arial"/>
                <w:sz w:val="20"/>
                <w:szCs w:val="20"/>
              </w:rPr>
            </w:pPr>
          </w:p>
        </w:tc>
        <w:tc>
          <w:tcPr>
            <w:tcW w:w="5133" w:type="dxa"/>
            <w:gridSpan w:val="4"/>
            <w:shd w:val="clear" w:color="auto" w:fill="auto"/>
          </w:tcPr>
          <w:p w14:paraId="2EA263F6" w14:textId="11F53C50"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Candidate name</w:t>
            </w:r>
            <w:r w:rsidR="00B14B40">
              <w:rPr>
                <w:rFonts w:ascii="Gill Sans MT" w:hAnsi="Gill Sans MT" w:cs="Arial"/>
                <w:b/>
                <w:sz w:val="20"/>
                <w:szCs w:val="20"/>
              </w:rPr>
              <w:t>:</w:t>
            </w:r>
          </w:p>
        </w:tc>
      </w:tr>
      <w:tr w:rsidR="00D03596" w:rsidRPr="00166E9E" w14:paraId="32C5CF69" w14:textId="77777777" w:rsidTr="005352AA">
        <w:trPr>
          <w:trHeight w:val="414"/>
          <w:jc w:val="center"/>
        </w:trPr>
        <w:tc>
          <w:tcPr>
            <w:tcW w:w="5027" w:type="dxa"/>
            <w:shd w:val="clear" w:color="auto" w:fill="auto"/>
          </w:tcPr>
          <w:p w14:paraId="05FDDA5B" w14:textId="77777777" w:rsidR="00D03596" w:rsidRDefault="002D3070" w:rsidP="00B14B40">
            <w:pPr>
              <w:rPr>
                <w:rFonts w:ascii="Gill Sans MT" w:hAnsi="Gill Sans MT" w:cs="Arial"/>
                <w:b/>
                <w:sz w:val="20"/>
                <w:szCs w:val="20"/>
              </w:rPr>
            </w:pPr>
            <w:r w:rsidRPr="00B14B40">
              <w:rPr>
                <w:rFonts w:ascii="Gill Sans MT" w:hAnsi="Gill Sans MT" w:cs="Arial"/>
                <w:b/>
                <w:sz w:val="20"/>
                <w:szCs w:val="20"/>
              </w:rPr>
              <w:t xml:space="preserve">Candidate </w:t>
            </w:r>
            <w:r w:rsidR="00B14B40">
              <w:rPr>
                <w:rFonts w:ascii="Gill Sans MT" w:hAnsi="Gill Sans MT" w:cs="Arial"/>
                <w:b/>
                <w:sz w:val="20"/>
                <w:szCs w:val="20"/>
              </w:rPr>
              <w:t xml:space="preserve">RAD </w:t>
            </w:r>
            <w:r w:rsidRPr="00B14B40">
              <w:rPr>
                <w:rFonts w:ascii="Gill Sans MT" w:hAnsi="Gill Sans MT" w:cs="Arial"/>
                <w:b/>
                <w:sz w:val="20"/>
                <w:szCs w:val="20"/>
              </w:rPr>
              <w:t>ID</w:t>
            </w:r>
            <w:r w:rsidR="00B14B40">
              <w:rPr>
                <w:rFonts w:ascii="Gill Sans MT" w:hAnsi="Gill Sans MT" w:cs="Arial"/>
                <w:b/>
                <w:sz w:val="20"/>
                <w:szCs w:val="20"/>
              </w:rPr>
              <w:t>:</w:t>
            </w:r>
          </w:p>
          <w:p w14:paraId="36BA88E8" w14:textId="7F0F38AA" w:rsidR="00B14B40" w:rsidRPr="00B14B40" w:rsidRDefault="00B14B40" w:rsidP="00104CCF">
            <w:pPr>
              <w:rPr>
                <w:rFonts w:ascii="Gill Sans MT" w:hAnsi="Gill Sans MT" w:cs="Arial"/>
                <w:sz w:val="20"/>
                <w:szCs w:val="20"/>
              </w:rPr>
            </w:pPr>
          </w:p>
        </w:tc>
        <w:tc>
          <w:tcPr>
            <w:tcW w:w="5133" w:type="dxa"/>
            <w:gridSpan w:val="4"/>
            <w:shd w:val="clear" w:color="auto" w:fill="auto"/>
          </w:tcPr>
          <w:p w14:paraId="2D23000D" w14:textId="6C5229FF" w:rsidR="00D03596" w:rsidRPr="00B14B40" w:rsidRDefault="002D3070" w:rsidP="00104CCF">
            <w:pPr>
              <w:rPr>
                <w:rFonts w:ascii="Gill Sans MT" w:hAnsi="Gill Sans MT" w:cs="Arial"/>
                <w:sz w:val="20"/>
                <w:szCs w:val="20"/>
              </w:rPr>
            </w:pPr>
            <w:r w:rsidRPr="00B14B40">
              <w:rPr>
                <w:rFonts w:ascii="Gill Sans MT" w:hAnsi="Gill Sans MT" w:cs="Arial"/>
                <w:b/>
                <w:sz w:val="20"/>
                <w:szCs w:val="20"/>
              </w:rPr>
              <w:t>Please tick if candidate is 18</w:t>
            </w:r>
            <w:r w:rsidR="00B14B40">
              <w:rPr>
                <w:rFonts w:ascii="Gill Sans MT" w:hAnsi="Gill Sans MT" w:cs="Arial"/>
                <w:b/>
                <w:sz w:val="20"/>
                <w:szCs w:val="20"/>
              </w:rPr>
              <w:t xml:space="preserve"> or over:</w:t>
            </w:r>
            <w:r w:rsidRPr="00B14B40">
              <w:rPr>
                <w:rFonts w:ascii="Gill Sans MT" w:hAnsi="Gill Sans MT" w:cs="Arial"/>
                <w:b/>
                <w:sz w:val="20"/>
                <w:szCs w:val="20"/>
              </w:rPr>
              <w:t xml:space="preserve"> </w:t>
            </w:r>
            <w:r w:rsidRPr="00B14B40">
              <w:rPr>
                <w:rFonts w:ascii="Gill Sans MT" w:hAnsi="Gill Sans MT" w:cs="Arial"/>
                <w:b/>
                <w:sz w:val="20"/>
                <w:szCs w:val="20"/>
              </w:rPr>
              <w:fldChar w:fldCharType="begin">
                <w:ffData>
                  <w:name w:val="Check1"/>
                  <w:enabled/>
                  <w:calcOnExit w:val="0"/>
                  <w:checkBox>
                    <w:sizeAuto/>
                    <w:default w:val="0"/>
                    <w:checked w:val="0"/>
                  </w:checkBox>
                </w:ffData>
              </w:fldChar>
            </w:r>
            <w:r w:rsidRPr="00B14B40">
              <w:rPr>
                <w:rFonts w:ascii="Gill Sans MT" w:hAnsi="Gill Sans MT" w:cs="Arial"/>
                <w:b/>
                <w:sz w:val="20"/>
                <w:szCs w:val="20"/>
              </w:rPr>
              <w:instrText xml:space="preserve"> FORMCHECKBOX </w:instrText>
            </w:r>
            <w:r w:rsidRPr="00B14B40">
              <w:rPr>
                <w:rFonts w:ascii="Gill Sans MT" w:hAnsi="Gill Sans MT" w:cs="Arial"/>
                <w:b/>
                <w:sz w:val="20"/>
                <w:szCs w:val="20"/>
              </w:rPr>
            </w:r>
            <w:r w:rsidRPr="00B14B40">
              <w:rPr>
                <w:rFonts w:ascii="Gill Sans MT" w:hAnsi="Gill Sans MT" w:cs="Arial"/>
                <w:b/>
                <w:sz w:val="20"/>
                <w:szCs w:val="20"/>
              </w:rPr>
              <w:fldChar w:fldCharType="end"/>
            </w:r>
          </w:p>
        </w:tc>
      </w:tr>
      <w:tr w:rsidR="002D3070" w:rsidRPr="00166E9E" w14:paraId="33DEA21E" w14:textId="77777777" w:rsidTr="005352AA">
        <w:trPr>
          <w:trHeight w:val="414"/>
          <w:jc w:val="center"/>
        </w:trPr>
        <w:tc>
          <w:tcPr>
            <w:tcW w:w="5027" w:type="dxa"/>
            <w:shd w:val="clear" w:color="auto" w:fill="auto"/>
          </w:tcPr>
          <w:p w14:paraId="35960628" w14:textId="77777777" w:rsidR="00B14B40" w:rsidRDefault="002D3070" w:rsidP="00B14B40">
            <w:pPr>
              <w:rPr>
                <w:rFonts w:ascii="Gill Sans MT" w:hAnsi="Gill Sans MT" w:cs="Arial"/>
                <w:b/>
                <w:sz w:val="20"/>
                <w:szCs w:val="20"/>
              </w:rPr>
            </w:pPr>
            <w:r w:rsidRPr="00B14B40">
              <w:rPr>
                <w:rFonts w:ascii="Gill Sans MT" w:hAnsi="Gill Sans MT" w:cs="Arial"/>
                <w:b/>
                <w:sz w:val="20"/>
                <w:szCs w:val="20"/>
              </w:rPr>
              <w:t>Exam entry ID</w:t>
            </w:r>
            <w:r w:rsidR="00B14B40">
              <w:rPr>
                <w:rFonts w:ascii="Gill Sans MT" w:hAnsi="Gill Sans MT" w:cs="Arial"/>
                <w:b/>
                <w:sz w:val="20"/>
                <w:szCs w:val="20"/>
              </w:rPr>
              <w:t>:</w:t>
            </w:r>
          </w:p>
          <w:p w14:paraId="69B2BD11" w14:textId="217C38A6"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 xml:space="preserve"> </w:t>
            </w:r>
          </w:p>
        </w:tc>
        <w:tc>
          <w:tcPr>
            <w:tcW w:w="5133" w:type="dxa"/>
            <w:gridSpan w:val="4"/>
            <w:shd w:val="clear" w:color="auto" w:fill="auto"/>
          </w:tcPr>
          <w:p w14:paraId="090C31C9" w14:textId="5776FBCE" w:rsidR="002D3070" w:rsidRPr="00B14B40" w:rsidRDefault="002D3070" w:rsidP="00104CCF">
            <w:pPr>
              <w:rPr>
                <w:rFonts w:ascii="Gill Sans MT" w:hAnsi="Gill Sans MT" w:cs="Arial"/>
                <w:b/>
                <w:sz w:val="20"/>
                <w:szCs w:val="20"/>
              </w:rPr>
            </w:pPr>
            <w:r w:rsidRPr="00B14B40">
              <w:rPr>
                <w:rFonts w:ascii="Gill Sans MT" w:hAnsi="Gill Sans MT" w:cs="Arial"/>
                <w:b/>
                <w:sz w:val="20"/>
                <w:szCs w:val="20"/>
              </w:rPr>
              <w:t>Tour code (if known)</w:t>
            </w:r>
            <w:r w:rsidR="00B14B40">
              <w:rPr>
                <w:rFonts w:ascii="Gill Sans MT" w:hAnsi="Gill Sans MT" w:cs="Arial"/>
                <w:b/>
                <w:sz w:val="20"/>
                <w:szCs w:val="20"/>
              </w:rPr>
              <w:t>:</w:t>
            </w:r>
          </w:p>
        </w:tc>
      </w:tr>
      <w:tr w:rsidR="002D3070" w:rsidRPr="00166E9E" w14:paraId="79C204C2" w14:textId="77777777" w:rsidTr="00104CCF">
        <w:trPr>
          <w:trHeight w:val="203"/>
          <w:jc w:val="center"/>
        </w:trPr>
        <w:tc>
          <w:tcPr>
            <w:tcW w:w="10160" w:type="dxa"/>
            <w:gridSpan w:val="5"/>
            <w:shd w:val="clear" w:color="auto" w:fill="auto"/>
          </w:tcPr>
          <w:p w14:paraId="48F84BB0" w14:textId="77777777" w:rsidR="002D3070" w:rsidRDefault="002D3070" w:rsidP="00B14B40">
            <w:pPr>
              <w:rPr>
                <w:rFonts w:ascii="Gill Sans MT" w:hAnsi="Gill Sans MT" w:cs="Arial"/>
                <w:b/>
                <w:sz w:val="20"/>
                <w:szCs w:val="20"/>
              </w:rPr>
            </w:pPr>
            <w:r w:rsidRPr="00B14B40">
              <w:rPr>
                <w:rFonts w:ascii="Gill Sans MT" w:hAnsi="Gill Sans MT" w:cs="Arial"/>
                <w:b/>
                <w:sz w:val="20"/>
                <w:szCs w:val="20"/>
              </w:rPr>
              <w:t xml:space="preserve">Examination </w:t>
            </w:r>
            <w:r w:rsidR="00B14B40">
              <w:rPr>
                <w:rFonts w:ascii="Gill Sans MT" w:hAnsi="Gill Sans MT" w:cs="Arial"/>
                <w:b/>
                <w:sz w:val="20"/>
                <w:szCs w:val="20"/>
              </w:rPr>
              <w:t xml:space="preserve">type / </w:t>
            </w:r>
            <w:r w:rsidRPr="00B14B40">
              <w:rPr>
                <w:rFonts w:ascii="Gill Sans MT" w:hAnsi="Gill Sans MT" w:cs="Arial"/>
                <w:b/>
                <w:sz w:val="20"/>
                <w:szCs w:val="20"/>
              </w:rPr>
              <w:t>level</w:t>
            </w:r>
            <w:r w:rsidR="00B14B40">
              <w:rPr>
                <w:rFonts w:ascii="Gill Sans MT" w:hAnsi="Gill Sans MT" w:cs="Arial"/>
                <w:b/>
                <w:sz w:val="20"/>
                <w:szCs w:val="20"/>
              </w:rPr>
              <w:t>:</w:t>
            </w:r>
          </w:p>
          <w:p w14:paraId="7EFE3847" w14:textId="3A2C1A43" w:rsidR="00B14B40" w:rsidRPr="00B14B40" w:rsidRDefault="00B14B40" w:rsidP="00104CCF">
            <w:pPr>
              <w:rPr>
                <w:rFonts w:ascii="Gill Sans MT" w:hAnsi="Gill Sans MT" w:cs="Arial"/>
                <w:sz w:val="20"/>
                <w:szCs w:val="20"/>
              </w:rPr>
            </w:pPr>
          </w:p>
        </w:tc>
      </w:tr>
      <w:tr w:rsidR="00D03596" w:rsidRPr="00166E9E" w14:paraId="6CE6E72C" w14:textId="77777777" w:rsidTr="001378A7">
        <w:trPr>
          <w:jc w:val="center"/>
        </w:trPr>
        <w:tc>
          <w:tcPr>
            <w:tcW w:w="5027" w:type="dxa"/>
            <w:shd w:val="clear" w:color="auto" w:fill="auto"/>
          </w:tcPr>
          <w:p w14:paraId="2888FE30"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of examination</w:t>
            </w:r>
            <w:r w:rsidR="00B14B40">
              <w:rPr>
                <w:rFonts w:ascii="Gill Sans MT" w:hAnsi="Gill Sans MT" w:cs="Arial"/>
                <w:b/>
                <w:sz w:val="20"/>
                <w:szCs w:val="20"/>
              </w:rPr>
              <w:t>:</w:t>
            </w:r>
          </w:p>
          <w:p w14:paraId="233D882E" w14:textId="5C40444C" w:rsidR="00B14B40" w:rsidRPr="00B14B40" w:rsidRDefault="00B14B40" w:rsidP="00104CCF">
            <w:pPr>
              <w:rPr>
                <w:rFonts w:ascii="Gill Sans MT" w:hAnsi="Gill Sans MT" w:cs="Arial"/>
                <w:sz w:val="20"/>
                <w:szCs w:val="20"/>
              </w:rPr>
            </w:pPr>
          </w:p>
        </w:tc>
        <w:tc>
          <w:tcPr>
            <w:tcW w:w="5133" w:type="dxa"/>
            <w:gridSpan w:val="4"/>
            <w:shd w:val="clear" w:color="auto" w:fill="auto"/>
          </w:tcPr>
          <w:p w14:paraId="0A9E1060" w14:textId="2A8C4477"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Examiner name</w:t>
            </w:r>
            <w:r w:rsidR="00B14B40">
              <w:rPr>
                <w:rFonts w:ascii="Gill Sans MT" w:hAnsi="Gill Sans MT" w:cs="Arial"/>
                <w:b/>
                <w:sz w:val="20"/>
                <w:szCs w:val="20"/>
              </w:rPr>
              <w:t>:</w:t>
            </w:r>
          </w:p>
        </w:tc>
      </w:tr>
      <w:tr w:rsidR="00D03596" w:rsidRPr="00166E9E" w14:paraId="0EF71EFF" w14:textId="77777777" w:rsidTr="004415F6">
        <w:trPr>
          <w:trHeight w:val="1912"/>
          <w:jc w:val="center"/>
        </w:trPr>
        <w:tc>
          <w:tcPr>
            <w:tcW w:w="10160" w:type="dxa"/>
            <w:gridSpan w:val="5"/>
            <w:shd w:val="clear" w:color="auto" w:fill="auto"/>
          </w:tcPr>
          <w:p w14:paraId="713F7AF1" w14:textId="622B5894" w:rsidR="00D03596" w:rsidRPr="00B14B40" w:rsidRDefault="00D03596" w:rsidP="00104CCF">
            <w:pPr>
              <w:rPr>
                <w:rFonts w:ascii="Gill Sans MT" w:hAnsi="Gill Sans MT" w:cs="Arial"/>
                <w:sz w:val="20"/>
                <w:szCs w:val="20"/>
              </w:rPr>
            </w:pPr>
            <w:r w:rsidRPr="00B14B40">
              <w:rPr>
                <w:rFonts w:ascii="Gill Sans MT" w:hAnsi="Gill Sans MT" w:cs="Arial"/>
                <w:b/>
                <w:sz w:val="20"/>
                <w:szCs w:val="20"/>
              </w:rPr>
              <w:t xml:space="preserve">Please </w:t>
            </w:r>
            <w:proofErr w:type="spellStart"/>
            <w:r w:rsidRPr="00B14B40">
              <w:rPr>
                <w:rFonts w:ascii="Gill Sans MT" w:hAnsi="Gill Sans MT" w:cs="Arial"/>
                <w:b/>
                <w:sz w:val="20"/>
                <w:szCs w:val="20"/>
              </w:rPr>
              <w:t>summarise</w:t>
            </w:r>
            <w:proofErr w:type="spellEnd"/>
            <w:r w:rsidRPr="00B14B40">
              <w:rPr>
                <w:rFonts w:ascii="Gill Sans MT" w:hAnsi="Gill Sans MT" w:cs="Arial"/>
                <w:b/>
                <w:sz w:val="20"/>
                <w:szCs w:val="20"/>
              </w:rPr>
              <w:t xml:space="preserve"> the adverse circumstances affecting the examination and the degree to which you think the candidate has been affected</w:t>
            </w:r>
            <w:r w:rsidR="00B14B40">
              <w:rPr>
                <w:rFonts w:ascii="Gill Sans MT" w:hAnsi="Gill Sans MT" w:cs="Arial"/>
                <w:b/>
                <w:sz w:val="20"/>
                <w:szCs w:val="20"/>
              </w:rPr>
              <w:t>:</w:t>
            </w:r>
          </w:p>
          <w:p w14:paraId="2B5C6869" w14:textId="77777777" w:rsidR="00D03596" w:rsidRPr="00B14B40" w:rsidRDefault="00D03596" w:rsidP="00104CCF">
            <w:pPr>
              <w:rPr>
                <w:rFonts w:ascii="Gill Sans MT" w:hAnsi="Gill Sans MT" w:cs="Arial"/>
                <w:b/>
                <w:sz w:val="20"/>
                <w:szCs w:val="20"/>
              </w:rPr>
            </w:pPr>
          </w:p>
          <w:p w14:paraId="129D82D2" w14:textId="77777777" w:rsidR="00D03596" w:rsidRDefault="00D03596" w:rsidP="00B14B40">
            <w:pPr>
              <w:rPr>
                <w:rFonts w:ascii="Gill Sans MT" w:hAnsi="Gill Sans MT" w:cs="Arial"/>
                <w:sz w:val="20"/>
                <w:szCs w:val="20"/>
              </w:rPr>
            </w:pPr>
          </w:p>
          <w:p w14:paraId="49623277" w14:textId="77777777" w:rsidR="0003659A" w:rsidRDefault="0003659A" w:rsidP="00B14B40">
            <w:pPr>
              <w:rPr>
                <w:rFonts w:ascii="Gill Sans MT" w:hAnsi="Gill Sans MT" w:cs="Arial"/>
                <w:sz w:val="20"/>
                <w:szCs w:val="20"/>
              </w:rPr>
            </w:pPr>
          </w:p>
          <w:p w14:paraId="3B3ECC07" w14:textId="77777777" w:rsidR="0003659A" w:rsidRDefault="0003659A" w:rsidP="00B14B40">
            <w:pPr>
              <w:rPr>
                <w:rFonts w:ascii="Gill Sans MT" w:hAnsi="Gill Sans MT" w:cs="Arial"/>
                <w:sz w:val="20"/>
                <w:szCs w:val="20"/>
              </w:rPr>
            </w:pPr>
          </w:p>
          <w:p w14:paraId="780CD7BC" w14:textId="77777777" w:rsidR="0003659A" w:rsidRDefault="0003659A" w:rsidP="00B14B40">
            <w:pPr>
              <w:rPr>
                <w:rFonts w:ascii="Gill Sans MT" w:hAnsi="Gill Sans MT" w:cs="Arial"/>
                <w:sz w:val="20"/>
                <w:szCs w:val="20"/>
              </w:rPr>
            </w:pPr>
          </w:p>
          <w:p w14:paraId="6418370C" w14:textId="77777777" w:rsidR="0003659A" w:rsidRDefault="0003659A" w:rsidP="00B14B40">
            <w:pPr>
              <w:rPr>
                <w:rFonts w:ascii="Gill Sans MT" w:hAnsi="Gill Sans MT" w:cs="Arial"/>
                <w:sz w:val="20"/>
                <w:szCs w:val="20"/>
              </w:rPr>
            </w:pPr>
          </w:p>
          <w:p w14:paraId="2AB42839" w14:textId="77777777" w:rsidR="0003659A" w:rsidRDefault="0003659A" w:rsidP="00B14B40">
            <w:pPr>
              <w:rPr>
                <w:rFonts w:ascii="Gill Sans MT" w:hAnsi="Gill Sans MT" w:cs="Arial"/>
                <w:sz w:val="20"/>
                <w:szCs w:val="20"/>
              </w:rPr>
            </w:pPr>
          </w:p>
          <w:p w14:paraId="131E5D89" w14:textId="5975C8E5" w:rsidR="0003659A" w:rsidRPr="00B14B40" w:rsidRDefault="0003659A" w:rsidP="00104CCF">
            <w:pPr>
              <w:rPr>
                <w:rFonts w:ascii="Gill Sans MT" w:hAnsi="Gill Sans MT" w:cs="Arial"/>
                <w:sz w:val="20"/>
                <w:szCs w:val="20"/>
              </w:rPr>
            </w:pPr>
          </w:p>
        </w:tc>
      </w:tr>
      <w:tr w:rsidR="00D6740C" w:rsidRPr="00166E9E" w14:paraId="086075DE" w14:textId="77777777" w:rsidTr="00D03596">
        <w:trPr>
          <w:jc w:val="center"/>
        </w:trPr>
        <w:tc>
          <w:tcPr>
            <w:tcW w:w="7233" w:type="dxa"/>
            <w:gridSpan w:val="3"/>
            <w:tcBorders>
              <w:right w:val="nil"/>
            </w:tcBorders>
            <w:shd w:val="clear" w:color="auto" w:fill="auto"/>
          </w:tcPr>
          <w:p w14:paraId="67F5B750" w14:textId="0196C919" w:rsidR="00D6740C" w:rsidRDefault="00D6740C" w:rsidP="00B14B40">
            <w:pPr>
              <w:rPr>
                <w:rFonts w:ascii="Gill Sans MT" w:hAnsi="Gill Sans MT" w:cs="Arial"/>
                <w:b/>
                <w:sz w:val="20"/>
                <w:szCs w:val="20"/>
              </w:rPr>
            </w:pPr>
            <w:r w:rsidRPr="00B14B40">
              <w:rPr>
                <w:rFonts w:ascii="Gill Sans MT" w:hAnsi="Gill Sans MT" w:cs="Arial"/>
                <w:b/>
                <w:sz w:val="20"/>
                <w:szCs w:val="20"/>
              </w:rPr>
              <w:t xml:space="preserve">Medical </w:t>
            </w:r>
            <w:r w:rsidR="007A0964" w:rsidRPr="00B14B40">
              <w:rPr>
                <w:rFonts w:ascii="Gill Sans MT" w:hAnsi="Gill Sans MT" w:cs="Arial"/>
                <w:b/>
                <w:sz w:val="20"/>
                <w:szCs w:val="20"/>
              </w:rPr>
              <w:t>documentation</w:t>
            </w:r>
            <w:r w:rsidRPr="00B14B40">
              <w:rPr>
                <w:rFonts w:ascii="Gill Sans MT" w:hAnsi="Gill Sans MT" w:cs="Arial"/>
                <w:b/>
                <w:sz w:val="20"/>
                <w:szCs w:val="20"/>
              </w:rPr>
              <w:t xml:space="preserve"> is attached</w:t>
            </w:r>
            <w:r w:rsidR="00D64E99">
              <w:rPr>
                <w:rFonts w:ascii="Gill Sans MT" w:hAnsi="Gill Sans MT" w:cs="Arial"/>
                <w:b/>
                <w:sz w:val="20"/>
                <w:szCs w:val="20"/>
              </w:rPr>
              <w:t>:</w:t>
            </w:r>
          </w:p>
          <w:p w14:paraId="396CE864" w14:textId="33F20D51" w:rsidR="00B14B40" w:rsidRPr="00B14B40" w:rsidRDefault="00B14B40" w:rsidP="00104CCF">
            <w:pPr>
              <w:rPr>
                <w:rFonts w:ascii="Gill Sans MT" w:hAnsi="Gill Sans MT" w:cs="Arial"/>
                <w:sz w:val="20"/>
                <w:szCs w:val="20"/>
              </w:rPr>
            </w:pPr>
          </w:p>
        </w:tc>
        <w:tc>
          <w:tcPr>
            <w:tcW w:w="1382" w:type="dxa"/>
            <w:tcBorders>
              <w:left w:val="nil"/>
              <w:right w:val="nil"/>
            </w:tcBorders>
            <w:shd w:val="clear" w:color="auto" w:fill="auto"/>
          </w:tcPr>
          <w:p w14:paraId="221C104F" w14:textId="77777777" w:rsidR="00D6740C" w:rsidRPr="00B36B3D" w:rsidRDefault="00D6740C" w:rsidP="00104CCF">
            <w:pPr>
              <w:rPr>
                <w:rFonts w:ascii="Gill Sans MT" w:hAnsi="Gill Sans MT" w:cs="Arial"/>
                <w:b/>
                <w:sz w:val="20"/>
                <w:szCs w:val="20"/>
              </w:rPr>
            </w:pPr>
            <w:r w:rsidRPr="00B36B3D">
              <w:rPr>
                <w:rFonts w:ascii="Gill Sans MT" w:hAnsi="Gill Sans MT" w:cs="Arial"/>
                <w:b/>
                <w:sz w:val="20"/>
                <w:szCs w:val="20"/>
              </w:rPr>
              <w:t>Y</w:t>
            </w:r>
            <w:r>
              <w:rPr>
                <w:rFonts w:ascii="Gill Sans MT" w:hAnsi="Gill Sans MT" w:cs="Arial"/>
                <w:b/>
                <w:sz w:val="20"/>
                <w:szCs w:val="20"/>
              </w:rPr>
              <w:t xml:space="preserve">es  </w:t>
            </w:r>
            <w:r>
              <w:rPr>
                <w:rFonts w:ascii="Gill Sans MT" w:hAnsi="Gill Sans MT" w:cs="Arial"/>
                <w:b/>
                <w:sz w:val="20"/>
                <w:szCs w:val="20"/>
              </w:rPr>
              <w:fldChar w:fldCharType="begin">
                <w:ffData>
                  <w:name w:val="Check1"/>
                  <w:enabled/>
                  <w:calcOnExit w:val="0"/>
                  <w:checkBox>
                    <w:sizeAuto/>
                    <w:default w:val="0"/>
                    <w:checked w:val="0"/>
                  </w:checkBox>
                </w:ffData>
              </w:fldChar>
            </w:r>
            <w:bookmarkStart w:id="2" w:name="Check1"/>
            <w:r>
              <w:rPr>
                <w:rFonts w:ascii="Gill Sans MT" w:hAnsi="Gill Sans MT" w:cs="Arial"/>
                <w:b/>
                <w:sz w:val="20"/>
                <w:szCs w:val="20"/>
              </w:rPr>
              <w:instrText xml:space="preserve"> FORMCHECKBOX </w:instrText>
            </w:r>
            <w:r>
              <w:rPr>
                <w:rFonts w:ascii="Gill Sans MT" w:hAnsi="Gill Sans MT" w:cs="Arial"/>
                <w:b/>
                <w:sz w:val="20"/>
                <w:szCs w:val="20"/>
              </w:rPr>
            </w:r>
            <w:r>
              <w:rPr>
                <w:rFonts w:ascii="Gill Sans MT" w:hAnsi="Gill Sans MT" w:cs="Arial"/>
                <w:b/>
                <w:sz w:val="20"/>
                <w:szCs w:val="20"/>
              </w:rPr>
              <w:fldChar w:fldCharType="end"/>
            </w:r>
            <w:bookmarkEnd w:id="2"/>
          </w:p>
        </w:tc>
        <w:tc>
          <w:tcPr>
            <w:tcW w:w="1545" w:type="dxa"/>
            <w:tcBorders>
              <w:left w:val="nil"/>
            </w:tcBorders>
            <w:shd w:val="clear" w:color="auto" w:fill="auto"/>
          </w:tcPr>
          <w:p w14:paraId="29AA6138" w14:textId="77777777" w:rsidR="00D6740C" w:rsidRPr="00B36B3D" w:rsidRDefault="00D6740C" w:rsidP="00104CCF">
            <w:pPr>
              <w:rPr>
                <w:rFonts w:ascii="Gill Sans MT" w:hAnsi="Gill Sans MT" w:cs="Arial"/>
                <w:b/>
                <w:sz w:val="20"/>
                <w:szCs w:val="20"/>
              </w:rPr>
            </w:pPr>
            <w:r>
              <w:rPr>
                <w:rFonts w:ascii="Gill Sans MT" w:hAnsi="Gill Sans MT" w:cs="Arial"/>
                <w:b/>
                <w:sz w:val="20"/>
                <w:szCs w:val="20"/>
              </w:rPr>
              <w:t xml:space="preserve">No  </w:t>
            </w:r>
            <w:r>
              <w:rPr>
                <w:rFonts w:ascii="Gill Sans MT" w:hAnsi="Gill Sans MT" w:cs="Arial"/>
                <w:b/>
                <w:sz w:val="20"/>
                <w:szCs w:val="20"/>
              </w:rPr>
              <w:fldChar w:fldCharType="begin">
                <w:ffData>
                  <w:name w:val="Check2"/>
                  <w:enabled/>
                  <w:calcOnExit w:val="0"/>
                  <w:checkBox>
                    <w:sizeAuto/>
                    <w:default w:val="0"/>
                  </w:checkBox>
                </w:ffData>
              </w:fldChar>
            </w:r>
            <w:bookmarkStart w:id="3" w:name="Check2"/>
            <w:r>
              <w:rPr>
                <w:rFonts w:ascii="Gill Sans MT" w:hAnsi="Gill Sans MT" w:cs="Arial"/>
                <w:b/>
                <w:sz w:val="20"/>
                <w:szCs w:val="20"/>
              </w:rPr>
              <w:instrText xml:space="preserve"> FORMCHECKBOX </w:instrText>
            </w:r>
            <w:r>
              <w:rPr>
                <w:rFonts w:ascii="Gill Sans MT" w:hAnsi="Gill Sans MT" w:cs="Arial"/>
                <w:b/>
                <w:sz w:val="20"/>
                <w:szCs w:val="20"/>
              </w:rPr>
            </w:r>
            <w:r>
              <w:rPr>
                <w:rFonts w:ascii="Gill Sans MT" w:hAnsi="Gill Sans MT" w:cs="Arial"/>
                <w:b/>
                <w:sz w:val="20"/>
                <w:szCs w:val="20"/>
              </w:rPr>
              <w:fldChar w:fldCharType="end"/>
            </w:r>
            <w:bookmarkEnd w:id="3"/>
          </w:p>
        </w:tc>
      </w:tr>
      <w:tr w:rsidR="00D03596" w:rsidRPr="00166E9E" w14:paraId="6210998A" w14:textId="77777777" w:rsidTr="00AA5A84">
        <w:trPr>
          <w:jc w:val="center"/>
        </w:trPr>
        <w:tc>
          <w:tcPr>
            <w:tcW w:w="10160" w:type="dxa"/>
            <w:gridSpan w:val="5"/>
            <w:shd w:val="clear" w:color="auto" w:fill="auto"/>
          </w:tcPr>
          <w:p w14:paraId="6C974DC4" w14:textId="77777777" w:rsidR="00D03596" w:rsidRDefault="00D03596" w:rsidP="00B14B40">
            <w:pPr>
              <w:rPr>
                <w:rFonts w:ascii="Gill Sans MT" w:hAnsi="Gill Sans MT" w:cs="Arial"/>
                <w:b/>
                <w:sz w:val="20"/>
                <w:szCs w:val="20"/>
              </w:rPr>
            </w:pPr>
            <w:r w:rsidRPr="00B14B40">
              <w:rPr>
                <w:rFonts w:ascii="Gill Sans MT" w:hAnsi="Gill Sans MT" w:cs="Arial"/>
                <w:b/>
                <w:sz w:val="20"/>
                <w:szCs w:val="20"/>
              </w:rPr>
              <w:t>Date problem</w:t>
            </w:r>
            <w:r w:rsidR="007A0964" w:rsidRPr="00B14B40">
              <w:rPr>
                <w:rFonts w:ascii="Gill Sans MT" w:hAnsi="Gill Sans MT" w:cs="Arial"/>
                <w:b/>
                <w:sz w:val="20"/>
                <w:szCs w:val="20"/>
              </w:rPr>
              <w:t xml:space="preserve"> </w:t>
            </w:r>
            <w:r w:rsidRPr="00B14B40">
              <w:rPr>
                <w:rFonts w:ascii="Gill Sans MT" w:hAnsi="Gill Sans MT" w:cs="Arial"/>
                <w:b/>
                <w:sz w:val="20"/>
                <w:szCs w:val="20"/>
              </w:rPr>
              <w:t>/</w:t>
            </w:r>
            <w:r w:rsidR="007A0964" w:rsidRPr="00B14B40">
              <w:rPr>
                <w:rFonts w:ascii="Gill Sans MT" w:hAnsi="Gill Sans MT" w:cs="Arial"/>
                <w:b/>
                <w:sz w:val="20"/>
                <w:szCs w:val="20"/>
              </w:rPr>
              <w:t xml:space="preserve"> </w:t>
            </w:r>
            <w:r w:rsidRPr="00B14B40">
              <w:rPr>
                <w:rFonts w:ascii="Gill Sans MT" w:hAnsi="Gill Sans MT" w:cs="Arial"/>
                <w:b/>
                <w:sz w:val="20"/>
                <w:szCs w:val="20"/>
              </w:rPr>
              <w:t>condition arose (if applicable)</w:t>
            </w:r>
            <w:r w:rsidR="00B14B40">
              <w:rPr>
                <w:rFonts w:ascii="Gill Sans MT" w:hAnsi="Gill Sans MT" w:cs="Arial"/>
                <w:b/>
                <w:sz w:val="20"/>
                <w:szCs w:val="20"/>
              </w:rPr>
              <w:t>:</w:t>
            </w:r>
          </w:p>
          <w:p w14:paraId="297F4AB9" w14:textId="77777777" w:rsidR="00B14B40" w:rsidRDefault="00B14B40" w:rsidP="00B14B40">
            <w:pPr>
              <w:rPr>
                <w:rFonts w:ascii="Gill Sans MT" w:hAnsi="Gill Sans MT" w:cs="Arial"/>
                <w:b/>
                <w:sz w:val="20"/>
                <w:szCs w:val="20"/>
              </w:rPr>
            </w:pPr>
          </w:p>
          <w:p w14:paraId="779674ED" w14:textId="038F3F62" w:rsidR="00B14B40" w:rsidRPr="00B14B40" w:rsidRDefault="00B14B40" w:rsidP="00104CCF">
            <w:pPr>
              <w:rPr>
                <w:rFonts w:ascii="Gill Sans MT" w:hAnsi="Gill Sans MT" w:cs="Arial"/>
                <w:b/>
                <w:sz w:val="20"/>
                <w:szCs w:val="20"/>
              </w:rPr>
            </w:pPr>
          </w:p>
        </w:tc>
      </w:tr>
      <w:tr w:rsidR="007A0964" w:rsidRPr="00166E9E" w14:paraId="5772CD9C" w14:textId="77777777" w:rsidTr="007A0964">
        <w:trPr>
          <w:trHeight w:val="150"/>
          <w:jc w:val="center"/>
        </w:trPr>
        <w:tc>
          <w:tcPr>
            <w:tcW w:w="10160" w:type="dxa"/>
            <w:gridSpan w:val="5"/>
            <w:tcBorders>
              <w:bottom w:val="nil"/>
            </w:tcBorders>
            <w:shd w:val="clear" w:color="auto" w:fill="auto"/>
          </w:tcPr>
          <w:p w14:paraId="31DF1D46" w14:textId="04A67649"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u w:val="single"/>
              </w:rPr>
              <w:t>DECLARATION BY APPLICANT</w:t>
            </w:r>
            <w:r w:rsidR="00B14B40" w:rsidRPr="00B14B40">
              <w:rPr>
                <w:rFonts w:ascii="Gill Sans MT" w:hAnsi="Gill Sans MT"/>
                <w:b/>
                <w:bCs/>
                <w:sz w:val="20"/>
                <w:szCs w:val="20"/>
                <w:u w:val="single"/>
              </w:rPr>
              <w:t>:</w:t>
            </w:r>
            <w:r w:rsidRPr="00104CCF">
              <w:rPr>
                <w:rFonts w:ascii="Gill Sans MT" w:hAnsi="Gill Sans MT"/>
                <w:b/>
                <w:bCs/>
                <w:sz w:val="20"/>
                <w:szCs w:val="20"/>
              </w:rPr>
              <w:t xml:space="preserve"> I agree that the information provided </w:t>
            </w:r>
            <w:r w:rsidR="00B14B40" w:rsidRPr="00B14B40">
              <w:rPr>
                <w:rFonts w:ascii="Gill Sans MT" w:hAnsi="Gill Sans MT"/>
                <w:b/>
                <w:bCs/>
                <w:sz w:val="20"/>
                <w:szCs w:val="20"/>
              </w:rPr>
              <w:t xml:space="preserve">on this form </w:t>
            </w:r>
            <w:r w:rsidRPr="00104CCF">
              <w:rPr>
                <w:rFonts w:ascii="Gill Sans MT" w:hAnsi="Gill Sans MT"/>
                <w:b/>
                <w:bCs/>
                <w:sz w:val="20"/>
                <w:szCs w:val="20"/>
              </w:rPr>
              <w:t>is accurate and fully supports the application.</w:t>
            </w:r>
          </w:p>
        </w:tc>
      </w:tr>
      <w:tr w:rsidR="007A0964" w:rsidRPr="00166E9E" w14:paraId="54ED1899" w14:textId="77777777" w:rsidTr="00104CCF">
        <w:trPr>
          <w:trHeight w:val="165"/>
          <w:jc w:val="center"/>
        </w:trPr>
        <w:tc>
          <w:tcPr>
            <w:tcW w:w="5080" w:type="dxa"/>
            <w:gridSpan w:val="2"/>
            <w:tcBorders>
              <w:top w:val="nil"/>
              <w:bottom w:val="single" w:sz="4" w:space="0" w:color="auto"/>
              <w:right w:val="nil"/>
            </w:tcBorders>
            <w:shd w:val="clear" w:color="auto" w:fill="auto"/>
          </w:tcPr>
          <w:p w14:paraId="6A46C8F0" w14:textId="46454139"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APPLICANT NAME</w:t>
            </w:r>
            <w:r w:rsidR="00B14B40" w:rsidRPr="00B14B40">
              <w:rPr>
                <w:rFonts w:ascii="Gill Sans MT" w:hAnsi="Gill Sans MT"/>
                <w:b/>
                <w:bCs/>
                <w:sz w:val="20"/>
                <w:szCs w:val="20"/>
              </w:rPr>
              <w:t>:</w:t>
            </w:r>
            <w:r w:rsidRPr="00104CCF">
              <w:rPr>
                <w:rFonts w:ascii="Gill Sans MT" w:hAnsi="Gill Sans MT"/>
                <w:b/>
                <w:bCs/>
                <w:sz w:val="20"/>
                <w:szCs w:val="20"/>
              </w:rPr>
              <w:t xml:space="preserve"> </w:t>
            </w:r>
          </w:p>
          <w:p w14:paraId="38979546" w14:textId="093EA0B1"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POSITION (e.g. teacher, school admin</w:t>
            </w:r>
            <w:r w:rsidR="00B14B40">
              <w:rPr>
                <w:rFonts w:ascii="Gill Sans MT" w:hAnsi="Gill Sans MT"/>
                <w:b/>
                <w:bCs/>
                <w:sz w:val="20"/>
                <w:szCs w:val="20"/>
              </w:rPr>
              <w:t>istrator</w:t>
            </w:r>
            <w:r w:rsidRPr="00104CCF">
              <w:rPr>
                <w:rFonts w:ascii="Gill Sans MT" w:hAnsi="Gill Sans MT"/>
                <w:b/>
                <w:bCs/>
                <w:sz w:val="20"/>
                <w:szCs w:val="20"/>
              </w:rPr>
              <w:t>)</w:t>
            </w:r>
            <w:r w:rsidR="00B14B40">
              <w:rPr>
                <w:rFonts w:ascii="Gill Sans MT" w:hAnsi="Gill Sans MT"/>
                <w:b/>
                <w:bCs/>
                <w:sz w:val="20"/>
                <w:szCs w:val="20"/>
              </w:rPr>
              <w:t>:</w:t>
            </w:r>
          </w:p>
          <w:p w14:paraId="043814F9" w14:textId="77777777" w:rsidR="00B14B40" w:rsidRPr="00B14B40" w:rsidRDefault="007A0964" w:rsidP="00B14B40">
            <w:pPr>
              <w:ind w:right="154"/>
              <w:rPr>
                <w:rFonts w:ascii="Gill Sans MT" w:hAnsi="Gill Sans MT"/>
                <w:b/>
                <w:bCs/>
                <w:sz w:val="20"/>
                <w:szCs w:val="20"/>
              </w:rPr>
            </w:pPr>
            <w:r w:rsidRPr="00104CCF">
              <w:rPr>
                <w:rFonts w:ascii="Gill Sans MT" w:hAnsi="Gill Sans MT"/>
                <w:b/>
                <w:bCs/>
                <w:sz w:val="20"/>
                <w:szCs w:val="20"/>
              </w:rPr>
              <w:t>SIGNATURE* </w:t>
            </w:r>
          </w:p>
          <w:p w14:paraId="2A468276" w14:textId="126D3FDF" w:rsidR="007A0964" w:rsidRPr="00104CCF" w:rsidRDefault="007A0964" w:rsidP="00104CCF">
            <w:pPr>
              <w:ind w:right="154"/>
              <w:rPr>
                <w:rFonts w:ascii="Gill Sans MT" w:hAnsi="Gill Sans MT" w:cstheme="minorHAnsi"/>
                <w:b/>
                <w:sz w:val="20"/>
                <w:szCs w:val="20"/>
              </w:rPr>
            </w:pPr>
            <w:r w:rsidRPr="00104CCF">
              <w:rPr>
                <w:rFonts w:ascii="Gill Sans MT" w:hAnsi="Gill Sans MT"/>
                <w:b/>
                <w:bCs/>
                <w:sz w:val="20"/>
                <w:szCs w:val="20"/>
              </w:rPr>
              <w:t>                                     </w:t>
            </w:r>
          </w:p>
        </w:tc>
        <w:tc>
          <w:tcPr>
            <w:tcW w:w="5080" w:type="dxa"/>
            <w:gridSpan w:val="3"/>
            <w:tcBorders>
              <w:top w:val="nil"/>
              <w:left w:val="nil"/>
              <w:bottom w:val="single" w:sz="4" w:space="0" w:color="auto"/>
            </w:tcBorders>
            <w:shd w:val="clear" w:color="auto" w:fill="auto"/>
          </w:tcPr>
          <w:p w14:paraId="1B899332" w14:textId="77777777" w:rsidR="00B14B40" w:rsidRPr="00104CCF" w:rsidRDefault="00B14B40" w:rsidP="00B14B40">
            <w:pPr>
              <w:ind w:right="154"/>
              <w:jc w:val="center"/>
              <w:rPr>
                <w:rFonts w:ascii="Gill Sans MT" w:hAnsi="Gill Sans MT"/>
                <w:b/>
                <w:bCs/>
                <w:sz w:val="20"/>
                <w:szCs w:val="20"/>
              </w:rPr>
            </w:pPr>
          </w:p>
          <w:p w14:paraId="6A0FA2C2" w14:textId="77777777" w:rsidR="00B14B40" w:rsidRPr="00104CCF" w:rsidRDefault="00B14B40" w:rsidP="00B14B40">
            <w:pPr>
              <w:ind w:right="154"/>
              <w:jc w:val="center"/>
              <w:rPr>
                <w:rFonts w:ascii="Gill Sans MT" w:hAnsi="Gill Sans MT"/>
                <w:b/>
                <w:bCs/>
                <w:sz w:val="20"/>
                <w:szCs w:val="20"/>
              </w:rPr>
            </w:pPr>
          </w:p>
          <w:p w14:paraId="6E07AF26" w14:textId="78AB3C04"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sidRPr="00104CCF">
              <w:rPr>
                <w:rFonts w:ascii="Gill Sans MT" w:hAnsi="Gill Sans MT"/>
                <w:b/>
                <w:bCs/>
                <w:sz w:val="20"/>
                <w:szCs w:val="20"/>
              </w:rPr>
              <w:t>:</w:t>
            </w:r>
          </w:p>
          <w:p w14:paraId="37D72D2E" w14:textId="77777777" w:rsidR="007A0964" w:rsidRPr="00104CCF" w:rsidRDefault="007A0964" w:rsidP="00104CCF">
            <w:pPr>
              <w:ind w:right="154"/>
              <w:rPr>
                <w:rFonts w:ascii="Gill Sans MT" w:hAnsi="Gill Sans MT" w:cstheme="minorHAnsi"/>
                <w:b/>
                <w:sz w:val="20"/>
                <w:szCs w:val="20"/>
              </w:rPr>
            </w:pPr>
          </w:p>
        </w:tc>
      </w:tr>
      <w:tr w:rsidR="007A0964" w:rsidRPr="00166E9E" w14:paraId="696BEE0C" w14:textId="77777777" w:rsidTr="00104CCF">
        <w:trPr>
          <w:trHeight w:val="165"/>
          <w:jc w:val="center"/>
        </w:trPr>
        <w:tc>
          <w:tcPr>
            <w:tcW w:w="10160" w:type="dxa"/>
            <w:gridSpan w:val="5"/>
            <w:tcBorders>
              <w:top w:val="single" w:sz="4" w:space="0" w:color="auto"/>
              <w:left w:val="single" w:sz="4" w:space="0" w:color="auto"/>
              <w:bottom w:val="nil"/>
              <w:right w:val="single" w:sz="4" w:space="0" w:color="auto"/>
            </w:tcBorders>
            <w:shd w:val="clear" w:color="auto" w:fill="auto"/>
          </w:tcPr>
          <w:p w14:paraId="26D58C16" w14:textId="7D1F8013" w:rsidR="007A0964" w:rsidRPr="00104CCF" w:rsidRDefault="00B14B40" w:rsidP="00104CCF">
            <w:pPr>
              <w:ind w:right="154"/>
              <w:rPr>
                <w:rFonts w:ascii="Gill Sans MT" w:hAnsi="Gill Sans MT" w:cstheme="minorHAnsi"/>
                <w:b/>
                <w:sz w:val="20"/>
                <w:szCs w:val="20"/>
              </w:rPr>
            </w:pPr>
            <w:r w:rsidRPr="00B14B40">
              <w:rPr>
                <w:rFonts w:ascii="Gill Sans MT" w:hAnsi="Gill Sans MT"/>
                <w:b/>
                <w:bCs/>
                <w:sz w:val="20"/>
                <w:szCs w:val="20"/>
                <w:u w:val="single"/>
              </w:rPr>
              <w:t xml:space="preserve">CANDIDATE / </w:t>
            </w:r>
            <w:r w:rsidR="007A0964" w:rsidRPr="00104CCF">
              <w:rPr>
                <w:rFonts w:ascii="Gill Sans MT" w:hAnsi="Gill Sans MT"/>
                <w:b/>
                <w:bCs/>
                <w:sz w:val="20"/>
                <w:szCs w:val="20"/>
                <w:u w:val="single"/>
              </w:rPr>
              <w:t>PARENT / GUARDIAN CONSENT</w:t>
            </w:r>
            <w:r w:rsidRPr="00B14B40">
              <w:rPr>
                <w:rFonts w:ascii="Gill Sans MT" w:hAnsi="Gill Sans MT"/>
                <w:b/>
                <w:bCs/>
                <w:sz w:val="20"/>
                <w:szCs w:val="20"/>
                <w:u w:val="single"/>
              </w:rPr>
              <w:t>:</w:t>
            </w:r>
            <w:r w:rsidR="007A0964" w:rsidRPr="00104CCF">
              <w:rPr>
                <w:rFonts w:ascii="Gill Sans MT" w:hAnsi="Gill Sans MT"/>
                <w:b/>
                <w:bCs/>
                <w:sz w:val="20"/>
                <w:szCs w:val="20"/>
              </w:rPr>
              <w:t xml:space="preserve"> I consent to the provision of this information relating to m</w:t>
            </w:r>
            <w:r w:rsidRPr="00B14B40">
              <w:rPr>
                <w:rFonts w:ascii="Gill Sans MT" w:hAnsi="Gill Sans MT"/>
                <w:b/>
                <w:bCs/>
                <w:sz w:val="20"/>
                <w:szCs w:val="20"/>
              </w:rPr>
              <w:t>e / m</w:t>
            </w:r>
            <w:r w:rsidR="007A0964" w:rsidRPr="00104CCF">
              <w:rPr>
                <w:rFonts w:ascii="Gill Sans MT" w:hAnsi="Gill Sans MT"/>
                <w:b/>
                <w:bCs/>
                <w:sz w:val="20"/>
                <w:szCs w:val="20"/>
              </w:rPr>
              <w:t xml:space="preserve">y child / ward </w:t>
            </w:r>
            <w:r w:rsidRPr="00B14B40">
              <w:rPr>
                <w:rFonts w:ascii="Gill Sans MT" w:hAnsi="Gill Sans MT"/>
                <w:i/>
                <w:iCs/>
                <w:sz w:val="20"/>
                <w:szCs w:val="20"/>
              </w:rPr>
              <w:t>(please delete as appropriate)</w:t>
            </w:r>
            <w:r w:rsidRPr="00B14B40">
              <w:rPr>
                <w:rFonts w:ascii="Gill Sans MT" w:hAnsi="Gill Sans MT"/>
                <w:b/>
                <w:bCs/>
                <w:i/>
                <w:iCs/>
                <w:sz w:val="20"/>
                <w:szCs w:val="20"/>
              </w:rPr>
              <w:t xml:space="preserve"> </w:t>
            </w:r>
            <w:r w:rsidR="007A0964" w:rsidRPr="00104CCF">
              <w:rPr>
                <w:rFonts w:ascii="Gill Sans MT" w:hAnsi="Gill Sans MT"/>
                <w:b/>
                <w:bCs/>
                <w:sz w:val="20"/>
                <w:szCs w:val="20"/>
              </w:rPr>
              <w:t>to be used in line with the RAD’s procedures for Special Considerations and Examinations.        </w:t>
            </w:r>
          </w:p>
        </w:tc>
      </w:tr>
      <w:tr w:rsidR="007A0964" w:rsidRPr="00166E9E" w14:paraId="7E6B6D8B" w14:textId="77777777" w:rsidTr="00104CCF">
        <w:trPr>
          <w:trHeight w:val="165"/>
          <w:jc w:val="center"/>
        </w:trPr>
        <w:tc>
          <w:tcPr>
            <w:tcW w:w="5080" w:type="dxa"/>
            <w:gridSpan w:val="2"/>
            <w:tcBorders>
              <w:top w:val="nil"/>
              <w:left w:val="single" w:sz="4" w:space="0" w:color="auto"/>
              <w:bottom w:val="single" w:sz="4" w:space="0" w:color="auto"/>
              <w:right w:val="nil"/>
            </w:tcBorders>
            <w:shd w:val="clear" w:color="auto" w:fill="auto"/>
          </w:tcPr>
          <w:p w14:paraId="6C983C31" w14:textId="299F6528" w:rsidR="007A0964" w:rsidRPr="00104CCF" w:rsidRDefault="007A0964" w:rsidP="00104CCF">
            <w:pPr>
              <w:ind w:right="154"/>
              <w:rPr>
                <w:rFonts w:ascii="Gill Sans MT" w:hAnsi="Gill Sans MT"/>
                <w:b/>
                <w:bCs/>
                <w:sz w:val="20"/>
                <w:szCs w:val="20"/>
              </w:rPr>
            </w:pPr>
            <w:r w:rsidRPr="00104CCF">
              <w:rPr>
                <w:rFonts w:ascii="Gill Sans MT" w:hAnsi="Gill Sans MT"/>
                <w:b/>
                <w:bCs/>
                <w:sz w:val="20"/>
                <w:szCs w:val="20"/>
              </w:rPr>
              <w:t>NAME</w:t>
            </w:r>
            <w:r w:rsidR="00B14B40">
              <w:rPr>
                <w:rFonts w:ascii="Gill Sans MT" w:hAnsi="Gill Sans MT"/>
                <w:b/>
                <w:bCs/>
                <w:sz w:val="20"/>
                <w:szCs w:val="20"/>
              </w:rPr>
              <w:t>:</w:t>
            </w:r>
            <w:r w:rsidRPr="00104CCF">
              <w:rPr>
                <w:rFonts w:ascii="Gill Sans MT" w:hAnsi="Gill Sans MT"/>
                <w:b/>
                <w:bCs/>
                <w:sz w:val="20"/>
                <w:szCs w:val="20"/>
              </w:rPr>
              <w:t>     </w:t>
            </w:r>
          </w:p>
          <w:p w14:paraId="274A0AFB" w14:textId="0BD21628" w:rsidR="007A0964" w:rsidRPr="00104CCF" w:rsidRDefault="00B14B40" w:rsidP="00104CCF">
            <w:pPr>
              <w:ind w:right="154"/>
              <w:rPr>
                <w:rFonts w:ascii="Gill Sans MT" w:hAnsi="Gill Sans MT"/>
                <w:b/>
                <w:bCs/>
                <w:sz w:val="20"/>
                <w:szCs w:val="20"/>
              </w:rPr>
            </w:pPr>
            <w:r w:rsidRPr="00B2488D">
              <w:rPr>
                <w:rFonts w:ascii="Gill Sans MT" w:hAnsi="Gill Sans MT"/>
                <w:b/>
                <w:bCs/>
                <w:sz w:val="20"/>
                <w:szCs w:val="20"/>
              </w:rPr>
              <w:t>POSITION (e.g. candidate, parent, guardian):</w:t>
            </w:r>
          </w:p>
          <w:p w14:paraId="3AE68FC9" w14:textId="77777777" w:rsidR="00B14B40" w:rsidRDefault="007A0964" w:rsidP="00B14B40">
            <w:pPr>
              <w:ind w:right="154"/>
              <w:rPr>
                <w:rFonts w:ascii="Gill Sans MT" w:hAnsi="Gill Sans MT"/>
                <w:b/>
                <w:bCs/>
                <w:sz w:val="20"/>
                <w:szCs w:val="20"/>
              </w:rPr>
            </w:pPr>
            <w:r w:rsidRPr="00104CCF">
              <w:rPr>
                <w:rFonts w:ascii="Gill Sans MT" w:hAnsi="Gill Sans MT"/>
                <w:b/>
                <w:bCs/>
                <w:sz w:val="20"/>
                <w:szCs w:val="20"/>
              </w:rPr>
              <w:t>SIGNATURE</w:t>
            </w:r>
            <w:r w:rsidR="00B14B40">
              <w:rPr>
                <w:rFonts w:ascii="Gill Sans MT" w:hAnsi="Gill Sans MT"/>
                <w:b/>
                <w:bCs/>
                <w:sz w:val="20"/>
                <w:szCs w:val="20"/>
              </w:rPr>
              <w:t>:</w:t>
            </w:r>
            <w:r w:rsidRPr="00104CCF">
              <w:rPr>
                <w:rFonts w:ascii="Gill Sans MT" w:hAnsi="Gill Sans MT"/>
                <w:b/>
                <w:bCs/>
                <w:sz w:val="20"/>
                <w:szCs w:val="20"/>
              </w:rPr>
              <w:t>*          </w:t>
            </w:r>
          </w:p>
          <w:p w14:paraId="5E93F74E" w14:textId="1246A2F7" w:rsidR="007A0964" w:rsidRPr="00104CCF" w:rsidRDefault="007A0964" w:rsidP="00104CCF">
            <w:pPr>
              <w:ind w:right="154"/>
              <w:rPr>
                <w:rFonts w:ascii="Gill Sans MT" w:hAnsi="Gill Sans MT"/>
                <w:b/>
                <w:bCs/>
                <w:sz w:val="20"/>
                <w:szCs w:val="20"/>
                <w:u w:val="single"/>
              </w:rPr>
            </w:pPr>
            <w:r w:rsidRPr="00104CCF">
              <w:rPr>
                <w:rFonts w:ascii="Gill Sans MT" w:hAnsi="Gill Sans MT"/>
                <w:b/>
                <w:bCs/>
                <w:sz w:val="20"/>
                <w:szCs w:val="20"/>
              </w:rPr>
              <w:t>         </w:t>
            </w:r>
          </w:p>
        </w:tc>
        <w:tc>
          <w:tcPr>
            <w:tcW w:w="5080" w:type="dxa"/>
            <w:gridSpan w:val="3"/>
            <w:tcBorders>
              <w:top w:val="nil"/>
              <w:left w:val="nil"/>
              <w:bottom w:val="single" w:sz="4" w:space="0" w:color="auto"/>
              <w:right w:val="single" w:sz="4" w:space="0" w:color="auto"/>
            </w:tcBorders>
            <w:shd w:val="clear" w:color="auto" w:fill="auto"/>
          </w:tcPr>
          <w:p w14:paraId="6D83470C" w14:textId="77777777" w:rsidR="007A0964" w:rsidRPr="00104CCF" w:rsidRDefault="007A0964" w:rsidP="00B14B40">
            <w:pPr>
              <w:rPr>
                <w:rFonts w:ascii="Gill Sans MT" w:hAnsi="Gill Sans MT"/>
                <w:b/>
                <w:bCs/>
                <w:sz w:val="20"/>
                <w:szCs w:val="20"/>
                <w:u w:val="single"/>
              </w:rPr>
            </w:pPr>
          </w:p>
          <w:p w14:paraId="60497DC9" w14:textId="5FC8B82A" w:rsidR="007A0964" w:rsidRPr="00104CCF" w:rsidRDefault="007A0964" w:rsidP="00104CCF">
            <w:pPr>
              <w:ind w:right="154"/>
              <w:jc w:val="center"/>
              <w:rPr>
                <w:rFonts w:ascii="Gill Sans MT" w:hAnsi="Gill Sans MT"/>
                <w:b/>
                <w:bCs/>
                <w:sz w:val="20"/>
                <w:szCs w:val="20"/>
              </w:rPr>
            </w:pPr>
            <w:r w:rsidRPr="00104CCF">
              <w:rPr>
                <w:rFonts w:ascii="Gill Sans MT" w:hAnsi="Gill Sans MT"/>
                <w:b/>
                <w:bCs/>
                <w:sz w:val="20"/>
                <w:szCs w:val="20"/>
              </w:rPr>
              <w:t>DATE</w:t>
            </w:r>
            <w:r w:rsidR="00B14B40">
              <w:rPr>
                <w:rFonts w:ascii="Gill Sans MT" w:hAnsi="Gill Sans MT"/>
                <w:b/>
                <w:bCs/>
                <w:sz w:val="20"/>
                <w:szCs w:val="20"/>
              </w:rPr>
              <w:t>:</w:t>
            </w:r>
          </w:p>
        </w:tc>
      </w:tr>
      <w:tr w:rsidR="007A0964" w:rsidRPr="00166E9E" w14:paraId="3A71A886" w14:textId="77777777" w:rsidTr="00104CCF">
        <w:trPr>
          <w:trHeight w:val="165"/>
          <w:jc w:val="center"/>
        </w:trPr>
        <w:tc>
          <w:tcPr>
            <w:tcW w:w="10160" w:type="dxa"/>
            <w:gridSpan w:val="5"/>
            <w:tcBorders>
              <w:top w:val="single" w:sz="4" w:space="0" w:color="auto"/>
              <w:bottom w:val="single" w:sz="4" w:space="0" w:color="auto"/>
            </w:tcBorders>
            <w:shd w:val="clear" w:color="auto" w:fill="auto"/>
          </w:tcPr>
          <w:p w14:paraId="6A3D7CB5" w14:textId="77777777" w:rsidR="00B14B40" w:rsidRDefault="00B14B40" w:rsidP="00B14B40">
            <w:pPr>
              <w:ind w:right="154"/>
              <w:jc w:val="both"/>
              <w:rPr>
                <w:rFonts w:ascii="Gill Sans MT" w:hAnsi="Gill Sans MT"/>
                <w:sz w:val="18"/>
                <w:szCs w:val="18"/>
              </w:rPr>
            </w:pPr>
          </w:p>
          <w:p w14:paraId="7A56726A" w14:textId="566B87B4" w:rsidR="007A0964" w:rsidRDefault="007A0964" w:rsidP="00B14B40">
            <w:pPr>
              <w:ind w:right="154"/>
              <w:jc w:val="both"/>
              <w:rPr>
                <w:rFonts w:ascii="Gill Sans MT" w:hAnsi="Gill Sans MT"/>
                <w:b/>
                <w:bCs/>
                <w:sz w:val="18"/>
                <w:szCs w:val="18"/>
              </w:rPr>
            </w:pPr>
            <w:r w:rsidRPr="00B14B40">
              <w:rPr>
                <w:rFonts w:ascii="Gill Sans MT" w:hAnsi="Gill Sans MT"/>
                <w:b/>
                <w:bCs/>
                <w:sz w:val="18"/>
                <w:szCs w:val="18"/>
              </w:rPr>
              <w:t>Please do not enter any other personal information (i.e. email address, phone number, ID number, etc.).</w:t>
            </w:r>
          </w:p>
          <w:p w14:paraId="7641E1D3" w14:textId="77777777" w:rsidR="00B14B40" w:rsidRPr="00B14B40" w:rsidRDefault="00B14B40" w:rsidP="00104CCF">
            <w:pPr>
              <w:ind w:right="154"/>
              <w:jc w:val="both"/>
              <w:rPr>
                <w:rFonts w:ascii="Gill Sans MT" w:hAnsi="Gill Sans MT"/>
                <w:b/>
                <w:bCs/>
                <w:sz w:val="18"/>
                <w:szCs w:val="18"/>
              </w:rPr>
            </w:pPr>
          </w:p>
          <w:p w14:paraId="617055B3" w14:textId="7581527C" w:rsidR="007A0964" w:rsidRPr="00104CCF" w:rsidRDefault="007A0964" w:rsidP="00B14B40">
            <w:pPr>
              <w:jc w:val="both"/>
              <w:rPr>
                <w:rFonts w:ascii="Gill Sans MT" w:hAnsi="Gill Sans MT"/>
                <w:sz w:val="18"/>
                <w:szCs w:val="18"/>
              </w:rPr>
            </w:pPr>
            <w:r w:rsidRPr="00104CCF">
              <w:rPr>
                <w:rFonts w:ascii="Gill Sans MT" w:hAnsi="Gill Sans MT"/>
                <w:sz w:val="18"/>
                <w:szCs w:val="18"/>
              </w:rPr>
              <w:t>*For electronic applications where an e-signature cannot be provided the name may be typed and will act as a binding signature</w:t>
            </w:r>
            <w:r w:rsidR="00B14B40">
              <w:rPr>
                <w:rFonts w:ascii="Gill Sans MT" w:hAnsi="Gill Sans MT"/>
                <w:sz w:val="18"/>
                <w:szCs w:val="18"/>
              </w:rPr>
              <w:t>.</w:t>
            </w:r>
            <w:r w:rsidRPr="00104CCF">
              <w:rPr>
                <w:rFonts w:ascii="Gill Sans MT" w:hAnsi="Gill Sans MT"/>
                <w:sz w:val="18"/>
                <w:szCs w:val="18"/>
              </w:rPr>
              <w:t xml:space="preserve"> </w:t>
            </w:r>
            <w:r w:rsidR="00B14B40">
              <w:rPr>
                <w:rFonts w:ascii="Gill Sans MT" w:hAnsi="Gill Sans MT"/>
                <w:sz w:val="18"/>
                <w:szCs w:val="18"/>
              </w:rPr>
              <w:t xml:space="preserve">For the candidate / parent / guardian’s signature, we may ask for </w:t>
            </w:r>
            <w:r w:rsidRPr="00104CCF">
              <w:rPr>
                <w:rFonts w:ascii="Gill Sans MT" w:hAnsi="Gill Sans MT"/>
                <w:sz w:val="18"/>
                <w:szCs w:val="18"/>
              </w:rPr>
              <w:t>proof</w:t>
            </w:r>
            <w:r w:rsidR="00B14B40">
              <w:rPr>
                <w:rFonts w:ascii="Gill Sans MT" w:hAnsi="Gill Sans MT"/>
                <w:sz w:val="18"/>
                <w:szCs w:val="18"/>
              </w:rPr>
              <w:t xml:space="preserve"> </w:t>
            </w:r>
            <w:r w:rsidRPr="00104CCF">
              <w:rPr>
                <w:rFonts w:ascii="Gill Sans MT" w:hAnsi="Gill Sans MT"/>
                <w:sz w:val="18"/>
                <w:szCs w:val="18"/>
              </w:rPr>
              <w:t xml:space="preserve">of the authenticity of the name being typed by the named person, such as </w:t>
            </w:r>
            <w:r w:rsidR="00B14B40">
              <w:rPr>
                <w:rFonts w:ascii="Gill Sans MT" w:hAnsi="Gill Sans MT"/>
                <w:sz w:val="18"/>
                <w:szCs w:val="18"/>
              </w:rPr>
              <w:t xml:space="preserve">independent verification or </w:t>
            </w:r>
            <w:r w:rsidRPr="00104CCF">
              <w:rPr>
                <w:rFonts w:ascii="Gill Sans MT" w:hAnsi="Gill Sans MT"/>
                <w:sz w:val="18"/>
                <w:szCs w:val="18"/>
              </w:rPr>
              <w:t>an email trail, etc.).</w:t>
            </w:r>
          </w:p>
          <w:p w14:paraId="2D94A459" w14:textId="77777777" w:rsidR="007A0964" w:rsidRPr="00104CCF" w:rsidRDefault="007A0964" w:rsidP="00B14B40">
            <w:pPr>
              <w:jc w:val="both"/>
              <w:rPr>
                <w:rFonts w:ascii="Gill Sans MT" w:hAnsi="Gill Sans MT"/>
                <w:sz w:val="18"/>
                <w:szCs w:val="18"/>
                <w:u w:val="single"/>
              </w:rPr>
            </w:pPr>
          </w:p>
        </w:tc>
      </w:tr>
    </w:tbl>
    <w:p w14:paraId="355AED61" w14:textId="77777777" w:rsidR="004B3507" w:rsidRPr="00B36B3D" w:rsidRDefault="004B3507" w:rsidP="00B14B40">
      <w:pPr>
        <w:rPr>
          <w:rFonts w:ascii="Gill Sans MT" w:hAnsi="Gill Sans MT"/>
          <w:sz w:val="2"/>
        </w:rPr>
      </w:pPr>
    </w:p>
    <w:sectPr w:rsidR="004B3507" w:rsidRPr="00B36B3D" w:rsidSect="00642D46">
      <w:headerReference w:type="default" r:id="rId12"/>
      <w:headerReference w:type="first" r:id="rId13"/>
      <w:pgSz w:w="12240" w:h="15840"/>
      <w:pgMar w:top="1134" w:right="1134" w:bottom="1134" w:left="1134"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55DE1" w16cid:durableId="215C0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EF88" w14:textId="77777777" w:rsidR="00AD4C2B" w:rsidRDefault="00AD4C2B">
      <w:r>
        <w:separator/>
      </w:r>
    </w:p>
  </w:endnote>
  <w:endnote w:type="continuationSeparator" w:id="0">
    <w:p w14:paraId="1D917164" w14:textId="77777777" w:rsidR="00AD4C2B" w:rsidRDefault="00A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A229" w14:textId="77777777" w:rsidR="00AD4C2B" w:rsidRDefault="00AD4C2B">
      <w:r>
        <w:separator/>
      </w:r>
    </w:p>
  </w:footnote>
  <w:footnote w:type="continuationSeparator" w:id="0">
    <w:p w14:paraId="673A0F51" w14:textId="77777777" w:rsidR="00AD4C2B" w:rsidRDefault="00AD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F9C6"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2581E890"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Examinations Department</w:t>
    </w:r>
  </w:p>
  <w:p w14:paraId="03C3A8AB"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36 Battersea Square</w:t>
    </w:r>
  </w:p>
  <w:p w14:paraId="042A5F1F" w14:textId="77777777" w:rsidR="00663E71" w:rsidRPr="000D3FFB" w:rsidRDefault="00663E71" w:rsidP="00663E71">
    <w:pPr>
      <w:jc w:val="right"/>
      <w:rPr>
        <w:rFonts w:ascii="Gill Sans MT" w:hAnsi="Gill Sans MT" w:cs="Arial"/>
        <w:sz w:val="17"/>
        <w:szCs w:val="17"/>
      </w:rPr>
    </w:pPr>
    <w:r w:rsidRPr="000D3FFB">
      <w:rPr>
        <w:rFonts w:ascii="Gill Sans MT" w:hAnsi="Gill Sans MT" w:cs="Arial"/>
        <w:sz w:val="17"/>
        <w:szCs w:val="17"/>
      </w:rPr>
      <w:t>London SW11 3RA</w:t>
    </w:r>
  </w:p>
  <w:p w14:paraId="688FE82C" w14:textId="77777777" w:rsidR="00663E71" w:rsidRDefault="00663E71" w:rsidP="00663E71">
    <w:pPr>
      <w:jc w:val="right"/>
      <w:rPr>
        <w:rFonts w:ascii="Gill Sans MT" w:hAnsi="Gill Sans MT" w:cs="Arial"/>
        <w:sz w:val="17"/>
        <w:szCs w:val="17"/>
      </w:rPr>
    </w:pPr>
    <w:r w:rsidRPr="000D3FFB">
      <w:rPr>
        <w:rFonts w:ascii="Gill Sans MT" w:hAnsi="Gill Sans MT" w:cs="Arial"/>
        <w:sz w:val="17"/>
        <w:szCs w:val="17"/>
      </w:rPr>
      <w:t>T 020 7326 8000</w:t>
    </w:r>
  </w:p>
  <w:p w14:paraId="73CADDDC" w14:textId="77777777" w:rsidR="00663E71" w:rsidRPr="00663E71" w:rsidRDefault="00AD4C2B" w:rsidP="00663E71">
    <w:pPr>
      <w:jc w:val="right"/>
      <w:rPr>
        <w:rFonts w:ascii="Gill Sans MT" w:hAnsi="Gill Sans MT" w:cs="Arial"/>
        <w:sz w:val="17"/>
        <w:szCs w:val="17"/>
      </w:rPr>
    </w:pPr>
    <w:hyperlink r:id="rId1" w:history="1">
      <w:r w:rsidR="00D03596" w:rsidRPr="004953A7">
        <w:rPr>
          <w:rStyle w:val="Hyperlink"/>
          <w:rFonts w:ascii="Gill Sans MT" w:hAnsi="Gill Sans MT" w:cs="Arial"/>
          <w:sz w:val="17"/>
          <w:szCs w:val="17"/>
        </w:rPr>
        <w:t>examscustomerservices@rad.org.uk</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3006" w14:textId="77777777" w:rsidR="00642D46" w:rsidRPr="000D3FFB" w:rsidRDefault="00642D46" w:rsidP="00642D46">
    <w:pPr>
      <w:jc w:val="right"/>
      <w:rPr>
        <w:rFonts w:ascii="Gill Sans MT" w:hAnsi="Gill Sans MT" w:cs="Arial"/>
        <w:sz w:val="17"/>
        <w:szCs w:val="17"/>
      </w:rPr>
    </w:pPr>
    <w:r w:rsidRPr="000D3FFB">
      <w:rPr>
        <w:rFonts w:ascii="Gill Sans MT" w:hAnsi="Gill Sans MT"/>
        <w:noProof/>
        <w:lang w:val="en-AU" w:eastAsia="en-AU"/>
      </w:rPr>
      <w:drawing>
        <wp:anchor distT="0" distB="0" distL="114300" distR="114300" simplePos="0" relativeHeight="251659264" behindDoc="0" locked="0" layoutInCell="1" allowOverlap="1" wp14:anchorId="711B67D1" wp14:editId="436AAF91">
          <wp:simplePos x="0" y="0"/>
          <wp:positionH relativeFrom="page">
            <wp:align>center</wp:align>
          </wp:positionH>
          <wp:positionV relativeFrom="paragraph">
            <wp:posOffset>17145</wp:posOffset>
          </wp:positionV>
          <wp:extent cx="1325880" cy="5854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FB">
      <w:rPr>
        <w:rFonts w:ascii="Gill Sans MT" w:hAnsi="Gill Sans MT" w:cs="Arial"/>
        <w:sz w:val="17"/>
        <w:szCs w:val="17"/>
      </w:rPr>
      <w:t xml:space="preserve">Royal </w:t>
    </w:r>
    <w:smartTag w:uri="urn:schemas-microsoft-com:office:smarttags" w:element="PlaceType">
      <w:r w:rsidRPr="000D3FFB">
        <w:rPr>
          <w:rFonts w:ascii="Gill Sans MT" w:hAnsi="Gill Sans MT" w:cs="Arial"/>
          <w:sz w:val="17"/>
          <w:szCs w:val="17"/>
        </w:rPr>
        <w:t>Academy</w:t>
      </w:r>
    </w:smartTag>
    <w:r w:rsidRPr="000D3FFB">
      <w:rPr>
        <w:rFonts w:ascii="Gill Sans MT" w:hAnsi="Gill Sans MT" w:cs="Arial"/>
        <w:sz w:val="17"/>
        <w:szCs w:val="17"/>
      </w:rPr>
      <w:t xml:space="preserve"> of Dance</w:t>
    </w:r>
  </w:p>
  <w:p w14:paraId="399E4620"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Examinations Department</w:t>
    </w:r>
  </w:p>
  <w:p w14:paraId="07F4FB57"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36 Battersea Square</w:t>
    </w:r>
  </w:p>
  <w:p w14:paraId="5C5AF78B" w14:textId="77777777" w:rsidR="00642D46" w:rsidRPr="000D3FFB" w:rsidRDefault="00642D46" w:rsidP="00642D46">
    <w:pPr>
      <w:jc w:val="right"/>
      <w:rPr>
        <w:rFonts w:ascii="Gill Sans MT" w:hAnsi="Gill Sans MT" w:cs="Arial"/>
        <w:sz w:val="17"/>
        <w:szCs w:val="17"/>
      </w:rPr>
    </w:pPr>
    <w:r w:rsidRPr="000D3FFB">
      <w:rPr>
        <w:rFonts w:ascii="Gill Sans MT" w:hAnsi="Gill Sans MT" w:cs="Arial"/>
        <w:sz w:val="17"/>
        <w:szCs w:val="17"/>
      </w:rPr>
      <w:t>London SW11 3RA</w:t>
    </w:r>
  </w:p>
  <w:p w14:paraId="28D77F84" w14:textId="77777777" w:rsidR="00642D46" w:rsidRDefault="00642D46" w:rsidP="00642D46">
    <w:pPr>
      <w:jc w:val="right"/>
      <w:rPr>
        <w:rFonts w:ascii="Gill Sans MT" w:hAnsi="Gill Sans MT" w:cs="Arial"/>
        <w:sz w:val="17"/>
        <w:szCs w:val="17"/>
      </w:rPr>
    </w:pPr>
    <w:r w:rsidRPr="000D3FFB">
      <w:rPr>
        <w:rFonts w:ascii="Gill Sans MT" w:hAnsi="Gill Sans MT" w:cs="Arial"/>
        <w:sz w:val="17"/>
        <w:szCs w:val="17"/>
      </w:rPr>
      <w:t>T 020 7326 8000</w:t>
    </w:r>
  </w:p>
  <w:p w14:paraId="6E43B3A2" w14:textId="77777777" w:rsidR="00642D46" w:rsidRDefault="00AD4C2B" w:rsidP="00B8521D">
    <w:pPr>
      <w:jc w:val="right"/>
      <w:rPr>
        <w:rFonts w:ascii="Gill Sans MT" w:hAnsi="Gill Sans MT" w:cs="Arial"/>
        <w:sz w:val="17"/>
        <w:szCs w:val="17"/>
      </w:rPr>
    </w:pPr>
    <w:hyperlink r:id="rId2" w:history="1">
      <w:r w:rsidR="00326781" w:rsidRPr="00B151D5">
        <w:rPr>
          <w:rStyle w:val="Hyperlink"/>
          <w:rFonts w:ascii="Gill Sans MT" w:hAnsi="Gill Sans MT" w:cs="Arial"/>
          <w:sz w:val="17"/>
          <w:szCs w:val="17"/>
        </w:rPr>
        <w:t>examscustomerservices@rad.org.uk</w:t>
      </w:r>
    </w:hyperlink>
  </w:p>
  <w:p w14:paraId="364F2F09" w14:textId="77777777" w:rsidR="00642D46" w:rsidRDefault="00642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5"/>
    <w:rsid w:val="00006641"/>
    <w:rsid w:val="00012FCE"/>
    <w:rsid w:val="00030585"/>
    <w:rsid w:val="0003659A"/>
    <w:rsid w:val="0006648D"/>
    <w:rsid w:val="00092344"/>
    <w:rsid w:val="00103738"/>
    <w:rsid w:val="00104CCF"/>
    <w:rsid w:val="0014603E"/>
    <w:rsid w:val="0016623E"/>
    <w:rsid w:val="00166E9E"/>
    <w:rsid w:val="00211821"/>
    <w:rsid w:val="002146EE"/>
    <w:rsid w:val="0022111D"/>
    <w:rsid w:val="002363A2"/>
    <w:rsid w:val="002A239F"/>
    <w:rsid w:val="002A39EC"/>
    <w:rsid w:val="002B5E87"/>
    <w:rsid w:val="002D3070"/>
    <w:rsid w:val="002D69D5"/>
    <w:rsid w:val="002E145C"/>
    <w:rsid w:val="002F6DC1"/>
    <w:rsid w:val="003176D5"/>
    <w:rsid w:val="00320115"/>
    <w:rsid w:val="00326781"/>
    <w:rsid w:val="00333A59"/>
    <w:rsid w:val="00352DA8"/>
    <w:rsid w:val="00353033"/>
    <w:rsid w:val="00353D37"/>
    <w:rsid w:val="00363559"/>
    <w:rsid w:val="0037455A"/>
    <w:rsid w:val="00387C6B"/>
    <w:rsid w:val="003C7CB7"/>
    <w:rsid w:val="003E2819"/>
    <w:rsid w:val="00427DBB"/>
    <w:rsid w:val="004406E2"/>
    <w:rsid w:val="004415F6"/>
    <w:rsid w:val="0045786A"/>
    <w:rsid w:val="00472D5C"/>
    <w:rsid w:val="00477634"/>
    <w:rsid w:val="004B3507"/>
    <w:rsid w:val="004B5DD4"/>
    <w:rsid w:val="00510D51"/>
    <w:rsid w:val="005270B5"/>
    <w:rsid w:val="00527EB9"/>
    <w:rsid w:val="00537CA8"/>
    <w:rsid w:val="00546BBD"/>
    <w:rsid w:val="00572874"/>
    <w:rsid w:val="0058191B"/>
    <w:rsid w:val="00587C11"/>
    <w:rsid w:val="005B1E6F"/>
    <w:rsid w:val="00635FA1"/>
    <w:rsid w:val="00642D46"/>
    <w:rsid w:val="006459FF"/>
    <w:rsid w:val="00663E71"/>
    <w:rsid w:val="006B1192"/>
    <w:rsid w:val="006C5155"/>
    <w:rsid w:val="00721E9D"/>
    <w:rsid w:val="007A0964"/>
    <w:rsid w:val="007A6F15"/>
    <w:rsid w:val="007B7A98"/>
    <w:rsid w:val="007C3E7A"/>
    <w:rsid w:val="007E0A0A"/>
    <w:rsid w:val="007E502D"/>
    <w:rsid w:val="00805034"/>
    <w:rsid w:val="00834A68"/>
    <w:rsid w:val="00836225"/>
    <w:rsid w:val="00901630"/>
    <w:rsid w:val="00945CD5"/>
    <w:rsid w:val="009469FF"/>
    <w:rsid w:val="00996018"/>
    <w:rsid w:val="009E3846"/>
    <w:rsid w:val="009E71C6"/>
    <w:rsid w:val="00A57283"/>
    <w:rsid w:val="00A61B09"/>
    <w:rsid w:val="00A66E20"/>
    <w:rsid w:val="00A873EE"/>
    <w:rsid w:val="00AC1B32"/>
    <w:rsid w:val="00AD2A51"/>
    <w:rsid w:val="00AD4C2B"/>
    <w:rsid w:val="00AE5EC6"/>
    <w:rsid w:val="00B07C44"/>
    <w:rsid w:val="00B135D6"/>
    <w:rsid w:val="00B13D9E"/>
    <w:rsid w:val="00B14B40"/>
    <w:rsid w:val="00B321D2"/>
    <w:rsid w:val="00B331FA"/>
    <w:rsid w:val="00B36B3D"/>
    <w:rsid w:val="00B50863"/>
    <w:rsid w:val="00B8521D"/>
    <w:rsid w:val="00BA0491"/>
    <w:rsid w:val="00BA11C1"/>
    <w:rsid w:val="00BA5870"/>
    <w:rsid w:val="00BC03EA"/>
    <w:rsid w:val="00BE6E9B"/>
    <w:rsid w:val="00BF6B74"/>
    <w:rsid w:val="00C06BAE"/>
    <w:rsid w:val="00C32B89"/>
    <w:rsid w:val="00C77E9C"/>
    <w:rsid w:val="00C879C7"/>
    <w:rsid w:val="00C90090"/>
    <w:rsid w:val="00CB3B9B"/>
    <w:rsid w:val="00D03596"/>
    <w:rsid w:val="00D14C19"/>
    <w:rsid w:val="00D4317C"/>
    <w:rsid w:val="00D63051"/>
    <w:rsid w:val="00D64E99"/>
    <w:rsid w:val="00D66A0F"/>
    <w:rsid w:val="00D6740C"/>
    <w:rsid w:val="00DB42E0"/>
    <w:rsid w:val="00DC29F9"/>
    <w:rsid w:val="00DD20E7"/>
    <w:rsid w:val="00DD21EA"/>
    <w:rsid w:val="00DE3DE5"/>
    <w:rsid w:val="00DE5CA3"/>
    <w:rsid w:val="00DF6A93"/>
    <w:rsid w:val="00E016B6"/>
    <w:rsid w:val="00E418B9"/>
    <w:rsid w:val="00E72B24"/>
    <w:rsid w:val="00E74DC7"/>
    <w:rsid w:val="00E95646"/>
    <w:rsid w:val="00EA0B9A"/>
    <w:rsid w:val="00EE7F0B"/>
    <w:rsid w:val="00F17462"/>
    <w:rsid w:val="00F2343A"/>
    <w:rsid w:val="00F41082"/>
    <w:rsid w:val="00F66118"/>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5B2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 w:type="character" w:styleId="FollowedHyperlink">
    <w:name w:val="FollowedHyperlink"/>
    <w:basedOn w:val="DefaultParagraphFont"/>
    <w:semiHidden/>
    <w:unhideWhenUsed/>
    <w:rsid w:val="00B8521D"/>
    <w:rPr>
      <w:color w:val="800080" w:themeColor="followedHyperlink"/>
      <w:u w:val="single"/>
    </w:rPr>
  </w:style>
  <w:style w:type="character" w:styleId="CommentReference">
    <w:name w:val="annotation reference"/>
    <w:basedOn w:val="DefaultParagraphFont"/>
    <w:semiHidden/>
    <w:unhideWhenUsed/>
    <w:rsid w:val="00B14B40"/>
    <w:rPr>
      <w:sz w:val="16"/>
      <w:szCs w:val="16"/>
    </w:rPr>
  </w:style>
  <w:style w:type="paragraph" w:styleId="CommentText">
    <w:name w:val="annotation text"/>
    <w:basedOn w:val="Normal"/>
    <w:link w:val="CommentTextChar"/>
    <w:semiHidden/>
    <w:unhideWhenUsed/>
    <w:rsid w:val="00B14B40"/>
    <w:rPr>
      <w:sz w:val="20"/>
      <w:szCs w:val="20"/>
    </w:rPr>
  </w:style>
  <w:style w:type="character" w:customStyle="1" w:styleId="CommentTextChar">
    <w:name w:val="Comment Text Char"/>
    <w:basedOn w:val="DefaultParagraphFont"/>
    <w:link w:val="CommentText"/>
    <w:semiHidden/>
    <w:rsid w:val="00B14B40"/>
    <w:rPr>
      <w:lang w:val="en-US" w:eastAsia="en-US"/>
    </w:rPr>
  </w:style>
  <w:style w:type="paragraph" w:styleId="CommentSubject">
    <w:name w:val="annotation subject"/>
    <w:basedOn w:val="CommentText"/>
    <w:next w:val="CommentText"/>
    <w:link w:val="CommentSubjectChar"/>
    <w:semiHidden/>
    <w:unhideWhenUsed/>
    <w:rsid w:val="00B14B40"/>
    <w:rPr>
      <w:b/>
      <w:bCs/>
    </w:rPr>
  </w:style>
  <w:style w:type="character" w:customStyle="1" w:styleId="CommentSubjectChar">
    <w:name w:val="Comment Subject Char"/>
    <w:basedOn w:val="CommentTextChar"/>
    <w:link w:val="CommentSubject"/>
    <w:semiHidden/>
    <w:rsid w:val="00B14B40"/>
    <w:rPr>
      <w:b/>
      <w:bCs/>
      <w:lang w:val="en-US" w:eastAsia="en-US"/>
    </w:rPr>
  </w:style>
  <w:style w:type="paragraph" w:styleId="Revision">
    <w:name w:val="Revision"/>
    <w:hidden/>
    <w:uiPriority w:val="99"/>
    <w:semiHidden/>
    <w:rsid w:val="00B14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amscustomerservices@ra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dia.royalacademyofdance.org/media/2019/10/09110909/201901009-reasonable-adjustments-and-special-consideration-policies-and-procedures.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edia.royalacademyofdance.org/media/2019/09/25122916/20190805-privacy-polic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CE1A-4BAC-43AC-B1BA-3E243CCA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5490</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Nichola Hall</cp:lastModifiedBy>
  <cp:revision>2</cp:revision>
  <cp:lastPrinted>2019-07-16T15:29:00Z</cp:lastPrinted>
  <dcterms:created xsi:type="dcterms:W3CDTF">2020-07-05T23:19:00Z</dcterms:created>
  <dcterms:modified xsi:type="dcterms:W3CDTF">2020-07-05T23:19:00Z</dcterms:modified>
</cp:coreProperties>
</file>